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14" w:rsidRPr="00AD5474" w:rsidRDefault="00FB5514" w:rsidP="00FB5514">
      <w:pPr>
        <w:tabs>
          <w:tab w:val="left" w:pos="283"/>
        </w:tabs>
        <w:suppressAutoHyphens/>
        <w:autoSpaceDE w:val="0"/>
        <w:autoSpaceDN w:val="0"/>
        <w:adjustRightInd w:val="0"/>
        <w:spacing w:after="170" w:line="260" w:lineRule="atLeast"/>
        <w:jc w:val="both"/>
        <w:textAlignment w:val="center"/>
        <w:rPr>
          <w:rFonts w:ascii="Swis721CnPL" w:hAnsi="Swis721CnPL" w:cs="Swis721CnPL"/>
          <w:color w:val="000000"/>
          <w:sz w:val="32"/>
          <w:szCs w:val="32"/>
        </w:rPr>
      </w:pPr>
      <w:r w:rsidRPr="00AD5474">
        <w:rPr>
          <w:rFonts w:ascii="Times New Roman" w:hAnsi="Times New Roman" w:cs="Times New Roman"/>
          <w:smallCaps/>
          <w:color w:val="000000"/>
        </w:rPr>
        <w:t xml:space="preserve">Agnieszka Jaczyńska – </w:t>
      </w:r>
      <w:r w:rsidRPr="00AD5474">
        <w:rPr>
          <w:rFonts w:ascii="Times New Roman" w:hAnsi="Times New Roman" w:cs="Times New Roman"/>
          <w:caps/>
          <w:color w:val="000000"/>
        </w:rPr>
        <w:t>Obep</w:t>
      </w:r>
      <w:r w:rsidRPr="00AD5474">
        <w:rPr>
          <w:rFonts w:ascii="Times New Roman" w:hAnsi="Times New Roman" w:cs="Times New Roman"/>
          <w:smallCaps/>
          <w:color w:val="000000"/>
        </w:rPr>
        <w:t xml:space="preserve"> Lublin</w:t>
      </w:r>
    </w:p>
    <w:p w:rsidR="00FB5514" w:rsidRPr="00AD5474" w:rsidRDefault="00FB5514" w:rsidP="00FB5514">
      <w:pPr>
        <w:tabs>
          <w:tab w:val="left" w:pos="283"/>
        </w:tabs>
        <w:suppressAutoHyphens/>
        <w:autoSpaceDE w:val="0"/>
        <w:autoSpaceDN w:val="0"/>
        <w:adjustRightInd w:val="0"/>
        <w:spacing w:after="510" w:line="260" w:lineRule="atLeast"/>
        <w:jc w:val="center"/>
        <w:textAlignment w:val="center"/>
        <w:rPr>
          <w:rFonts w:ascii="Times New Roman" w:hAnsi="Times New Roman" w:cs="Times New Roman"/>
          <w:color w:val="000000"/>
          <w:sz w:val="40"/>
          <w:szCs w:val="40"/>
        </w:rPr>
      </w:pPr>
      <w:r w:rsidRPr="00AD5474">
        <w:rPr>
          <w:rFonts w:ascii="Times New Roman" w:hAnsi="Times New Roman" w:cs="Times New Roman"/>
          <w:b/>
          <w:bCs/>
          <w:color w:val="000000"/>
          <w:sz w:val="40"/>
        </w:rPr>
        <w:t xml:space="preserve">Prawo czy bezprawie – ustawodawstwo </w:t>
      </w:r>
      <w:r w:rsidRPr="00AD5474">
        <w:rPr>
          <w:rFonts w:ascii="Times New Roman" w:hAnsi="Times New Roman" w:cs="Times New Roman"/>
          <w:b/>
          <w:bCs/>
          <w:color w:val="000000"/>
          <w:sz w:val="40"/>
        </w:rPr>
        <w:br/>
        <w:t>stanu wojennego</w:t>
      </w:r>
    </w:p>
    <w:p w:rsidR="00FB5514" w:rsidRPr="00AD5474" w:rsidRDefault="00FB5514" w:rsidP="00FB5514">
      <w:pPr>
        <w:suppressAutoHyphens/>
        <w:autoSpaceDE w:val="0"/>
        <w:autoSpaceDN w:val="0"/>
        <w:adjustRightInd w:val="0"/>
        <w:spacing w:after="51" w:line="260" w:lineRule="atLeast"/>
        <w:jc w:val="both"/>
        <w:textAlignment w:val="center"/>
        <w:rPr>
          <w:rFonts w:ascii="Times New Roman" w:hAnsi="Times New Roman" w:cs="Times New Roman"/>
          <w:b/>
          <w:bCs/>
          <w:color w:val="000000"/>
        </w:rPr>
      </w:pPr>
      <w:r w:rsidRPr="00AD5474">
        <w:rPr>
          <w:rFonts w:ascii="Times New Roman" w:hAnsi="Times New Roman" w:cs="Times New Roman"/>
          <w:b/>
          <w:bCs/>
          <w:color w:val="000000"/>
        </w:rPr>
        <w:t>Cele lekcji</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ab/>
        <w:t xml:space="preserve">Po zakończeniu lekcji uczeń powinien: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umieć wskazać przyczyny wprowadzenia stanu wojennego,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wiedzieć, jakie akty prawne obowiązywały w okresie stanu wojennego,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rozumieć, na czym polegała niezgodność decyzji o wprowadzeniu stanu wojennego z Konstytucją PRL,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umieć wskazać, jakie prawa i wolności obywatelskie zostały ograniczone przez dekrety stanu wojennego,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znać podstawowe pojęcia związane z tematem: stan wojenny, internowanie, dekret, postępowanie doraźne.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p>
    <w:p w:rsidR="00FB5514" w:rsidRPr="00AD5474" w:rsidRDefault="00FB5514" w:rsidP="00FB5514">
      <w:pPr>
        <w:suppressAutoHyphens/>
        <w:autoSpaceDE w:val="0"/>
        <w:autoSpaceDN w:val="0"/>
        <w:adjustRightInd w:val="0"/>
        <w:spacing w:after="57" w:line="260" w:lineRule="atLeast"/>
        <w:jc w:val="both"/>
        <w:textAlignment w:val="center"/>
        <w:rPr>
          <w:rFonts w:ascii="Times New Roman" w:hAnsi="Times New Roman" w:cs="Times New Roman"/>
          <w:b/>
          <w:bCs/>
          <w:color w:val="000000"/>
        </w:rPr>
      </w:pPr>
      <w:r w:rsidRPr="00AD5474">
        <w:rPr>
          <w:rFonts w:ascii="Times New Roman" w:hAnsi="Times New Roman" w:cs="Times New Roman"/>
          <w:b/>
          <w:bCs/>
          <w:color w:val="000000"/>
        </w:rPr>
        <w:t>Uwagi dotyczące prowadzenia lekcji</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temat realizowany będzie na jednej godzinie lekcyjnej.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p>
    <w:p w:rsidR="00FB5514" w:rsidRPr="00AD5474" w:rsidRDefault="00FB5514" w:rsidP="00FB5514">
      <w:pPr>
        <w:suppressAutoHyphens/>
        <w:autoSpaceDE w:val="0"/>
        <w:autoSpaceDN w:val="0"/>
        <w:adjustRightInd w:val="0"/>
        <w:spacing w:after="57" w:line="260" w:lineRule="atLeast"/>
        <w:jc w:val="both"/>
        <w:textAlignment w:val="center"/>
        <w:rPr>
          <w:rFonts w:ascii="Times New Roman" w:hAnsi="Times New Roman" w:cs="Times New Roman"/>
          <w:b/>
          <w:bCs/>
          <w:color w:val="000000"/>
        </w:rPr>
      </w:pPr>
      <w:r w:rsidRPr="00AD5474">
        <w:rPr>
          <w:rFonts w:ascii="Times New Roman" w:hAnsi="Times New Roman" w:cs="Times New Roman"/>
          <w:b/>
          <w:bCs/>
          <w:color w:val="000000"/>
        </w:rPr>
        <w:t>Metody</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praca w grupach,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analiza tekstów źródłowych,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rozmowa nauczająca,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dyskusja.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p>
    <w:p w:rsidR="00FB5514" w:rsidRPr="00AD5474" w:rsidRDefault="00FB5514" w:rsidP="00FB5514">
      <w:pPr>
        <w:suppressAutoHyphens/>
        <w:autoSpaceDE w:val="0"/>
        <w:autoSpaceDN w:val="0"/>
        <w:adjustRightInd w:val="0"/>
        <w:spacing w:after="57" w:line="260" w:lineRule="atLeast"/>
        <w:jc w:val="both"/>
        <w:textAlignment w:val="center"/>
        <w:rPr>
          <w:rFonts w:ascii="Times New Roman" w:hAnsi="Times New Roman" w:cs="Times New Roman"/>
          <w:b/>
          <w:bCs/>
          <w:color w:val="000000"/>
        </w:rPr>
      </w:pPr>
      <w:r w:rsidRPr="00AD5474">
        <w:rPr>
          <w:rFonts w:ascii="Times New Roman" w:hAnsi="Times New Roman" w:cs="Times New Roman"/>
          <w:b/>
          <w:bCs/>
          <w:color w:val="000000"/>
        </w:rPr>
        <w:t xml:space="preserve">Środki dydaktyczne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teksty źródłowe </w:t>
      </w:r>
      <w:r w:rsidR="004C6645">
        <w:rPr>
          <w:rFonts w:ascii="Times New Roman" w:hAnsi="Times New Roman" w:cs="Times New Roman"/>
          <w:color w:val="000000"/>
        </w:rPr>
        <w:t>dołączone do scenariusza</w:t>
      </w:r>
      <w:r w:rsidRPr="00AD5474">
        <w:rPr>
          <w:rFonts w:ascii="Times New Roman" w:hAnsi="Times New Roman" w:cs="Times New Roman"/>
          <w:color w:val="000000"/>
        </w:rPr>
        <w:t xml:space="preserve">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p>
    <w:p w:rsidR="00FB5514" w:rsidRPr="00AD5474" w:rsidRDefault="00FB5514" w:rsidP="00FB5514">
      <w:pPr>
        <w:tabs>
          <w:tab w:val="left" w:pos="283"/>
        </w:tabs>
        <w:suppressAutoHyphens/>
        <w:autoSpaceDE w:val="0"/>
        <w:autoSpaceDN w:val="0"/>
        <w:adjustRightInd w:val="0"/>
        <w:spacing w:after="57" w:line="260" w:lineRule="atLeast"/>
        <w:ind w:left="283" w:hanging="283"/>
        <w:jc w:val="both"/>
        <w:textAlignment w:val="center"/>
        <w:rPr>
          <w:rFonts w:ascii="Times New Roman" w:hAnsi="Times New Roman" w:cs="Times New Roman"/>
          <w:b/>
          <w:bCs/>
          <w:color w:val="000000"/>
        </w:rPr>
      </w:pPr>
      <w:r w:rsidRPr="00AD5474">
        <w:rPr>
          <w:rFonts w:ascii="Times New Roman" w:hAnsi="Times New Roman" w:cs="Times New Roman"/>
          <w:b/>
          <w:bCs/>
          <w:color w:val="000000"/>
        </w:rPr>
        <w:t>Przebieg lekcji</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b/>
          <w:bCs/>
          <w:color w:val="000000"/>
        </w:rPr>
        <w:t>1.</w:t>
      </w:r>
      <w:r w:rsidRPr="00AD5474">
        <w:rPr>
          <w:rFonts w:ascii="Times New Roman" w:hAnsi="Times New Roman" w:cs="Times New Roman"/>
          <w:color w:val="000000"/>
        </w:rPr>
        <w:tab/>
        <w:t xml:space="preserve">Na wstępie wyjaśnij uczniom, w jakich okolicznościach i kiedy został wprowadzony stan wojenny. Zwróć uwagę na to, przeciwko komu operacja ta była skierowana oraz że ówczesne władze przygotowywały się do niej przez ponad rok. Podkreśl, że kluczowym zagadnieniem dzisiejszej lekcji jest prawo stanu wojennego, które będziecie analizować pod kątem jego zgodności z obowiązującą wówczas konstytucją oraz aktami prawnymi określającymi prawa i wolności obywatelskie, ratyfikowanymi przez rząd PRL.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b/>
          <w:bCs/>
          <w:color w:val="000000"/>
        </w:rPr>
        <w:t>2.</w:t>
      </w:r>
      <w:r w:rsidRPr="00AD5474">
        <w:rPr>
          <w:rFonts w:ascii="Times New Roman" w:hAnsi="Times New Roman" w:cs="Times New Roman"/>
          <w:color w:val="000000"/>
        </w:rPr>
        <w:tab/>
        <w:t xml:space="preserve">Wykorzystując wiedzę uczniów oraz wywiady przeprowadzone przez nich z rodzicami </w:t>
      </w:r>
      <w:r w:rsidR="004C6645">
        <w:rPr>
          <w:rFonts w:ascii="Times New Roman" w:hAnsi="Times New Roman" w:cs="Times New Roman"/>
          <w:color w:val="000000"/>
        </w:rPr>
        <w:t xml:space="preserve">lub dziadkami </w:t>
      </w:r>
      <w:r w:rsidRPr="00AD5474">
        <w:rPr>
          <w:rFonts w:ascii="Times New Roman" w:hAnsi="Times New Roman" w:cs="Times New Roman"/>
          <w:color w:val="000000"/>
        </w:rPr>
        <w:t xml:space="preserve">(w ramach wcześniej zadanej pracy domowej), omówcie krótko sytuację wewnętrzną w Polsce przed wprowadzeniem stanu wojennego. Należy zwrócić uwagę na ówczesne relacje pomiędzy stroną reprezentowaną przez NSZZ „Solidarność” a stroną rządzącą. Podkreśl takie elementy, jak: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kryzys bydgoski,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rezultaty IX Nadzwyczajnego Zjazdu PZPR,</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narastająca fala strajków jesienią 1981 r.,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I </w:t>
      </w:r>
      <w:proofErr w:type="spellStart"/>
      <w:r w:rsidRPr="00AD5474">
        <w:rPr>
          <w:rFonts w:ascii="Times New Roman" w:hAnsi="Times New Roman" w:cs="Times New Roman"/>
          <w:color w:val="000000"/>
        </w:rPr>
        <w:t>i</w:t>
      </w:r>
      <w:proofErr w:type="spellEnd"/>
      <w:r w:rsidRPr="00AD5474">
        <w:rPr>
          <w:rFonts w:ascii="Times New Roman" w:hAnsi="Times New Roman" w:cs="Times New Roman"/>
          <w:color w:val="000000"/>
        </w:rPr>
        <w:t xml:space="preserve"> II tura Krajowego Zjazdu Delegatów NSZZ „Solidarność” we wrześniu–październiku 1981 r.,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posiedzenie Komisji Krajowej NSZZ „Solidarność” w Gdańsku 11 i 12 grudnia 1981 r.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ab/>
        <w:t xml:space="preserve">Odnieś się również do hipotezy, że Polsce groziła interwencja wojsk Układu Warszawskiego.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b/>
          <w:bCs/>
          <w:color w:val="000000"/>
        </w:rPr>
        <w:t>3.</w:t>
      </w:r>
      <w:r w:rsidRPr="00AD5474">
        <w:rPr>
          <w:rFonts w:ascii="Times New Roman" w:hAnsi="Times New Roman" w:cs="Times New Roman"/>
          <w:color w:val="000000"/>
        </w:rPr>
        <w:tab/>
        <w:t>Podziel klasę na cztery grupy i przydziel im fragmenty przemówienia gen. Wojciecha Jaruzelskiego z 13 grudnia 1981 r. (</w:t>
      </w:r>
      <w:r w:rsidRPr="0050511E">
        <w:rPr>
          <w:rFonts w:ascii="Times New Roman" w:hAnsi="Times New Roman" w:cs="Times New Roman"/>
          <w:color w:val="000000"/>
        </w:rPr>
        <w:t xml:space="preserve">tekst nr </w:t>
      </w:r>
      <w:r w:rsidR="004C6645">
        <w:rPr>
          <w:rFonts w:ascii="Times New Roman" w:hAnsi="Times New Roman" w:cs="Times New Roman"/>
          <w:color w:val="000000"/>
        </w:rPr>
        <w:t>1</w:t>
      </w:r>
      <w:r w:rsidRPr="00AD5474">
        <w:rPr>
          <w:rFonts w:ascii="Times New Roman" w:hAnsi="Times New Roman" w:cs="Times New Roman"/>
          <w:color w:val="000000"/>
        </w:rPr>
        <w:t xml:space="preserve">). Umów się z uczniami, że są teraz korespondentami zachodnich dzienników i mają sporządzić notatkę prasową zawierającą informacje o motywach wprowadzenia stanu wojennego, które znalazły się w przemówieniu Jaruzelskiego.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b/>
          <w:bCs/>
          <w:color w:val="000000"/>
        </w:rPr>
        <w:t>4.</w:t>
      </w:r>
      <w:r w:rsidRPr="00AD5474">
        <w:rPr>
          <w:rFonts w:ascii="Times New Roman" w:hAnsi="Times New Roman" w:cs="Times New Roman"/>
          <w:color w:val="000000"/>
        </w:rPr>
        <w:tab/>
        <w:t>Wyjaśnij uczniom procedurę zastosowaną przy wprowadzaniu stanu wojennego. Następnie przydziel grupom fragmenty Konstytucji PRL (</w:t>
      </w:r>
      <w:r w:rsidRPr="007E436E">
        <w:rPr>
          <w:rFonts w:ascii="Times New Roman" w:hAnsi="Times New Roman" w:cs="Times New Roman"/>
          <w:color w:val="000000"/>
        </w:rPr>
        <w:t xml:space="preserve">tekst nr </w:t>
      </w:r>
      <w:r w:rsidR="004C6645">
        <w:rPr>
          <w:rFonts w:ascii="Times New Roman" w:hAnsi="Times New Roman" w:cs="Times New Roman"/>
          <w:color w:val="000000"/>
        </w:rPr>
        <w:t>2</w:t>
      </w:r>
      <w:r w:rsidRPr="00AD5474">
        <w:rPr>
          <w:rFonts w:ascii="Times New Roman" w:hAnsi="Times New Roman" w:cs="Times New Roman"/>
          <w:color w:val="000000"/>
        </w:rPr>
        <w:t>) oraz dekretu z 12 grudnia 1981 r. o wprowadzeniu stanu wojennego (</w:t>
      </w:r>
      <w:r w:rsidRPr="007E436E">
        <w:rPr>
          <w:rFonts w:ascii="Times New Roman" w:hAnsi="Times New Roman" w:cs="Times New Roman"/>
          <w:color w:val="000000"/>
        </w:rPr>
        <w:t xml:space="preserve">tekst nr </w:t>
      </w:r>
      <w:r w:rsidR="004C6645">
        <w:rPr>
          <w:rFonts w:ascii="Times New Roman" w:hAnsi="Times New Roman" w:cs="Times New Roman"/>
          <w:color w:val="000000"/>
        </w:rPr>
        <w:t>3</w:t>
      </w:r>
      <w:r w:rsidRPr="00AD5474">
        <w:rPr>
          <w:rFonts w:ascii="Times New Roman" w:hAnsi="Times New Roman" w:cs="Times New Roman"/>
          <w:color w:val="000000"/>
        </w:rPr>
        <w:t xml:space="preserve">) i poproś, by przygotowali analizę porównawczą obu aktów pod kątem procedury wprowadzenia stanu wojennego. Po zakończeniu prac w grupach poproś ich reprezentantów o przedstawienie wniosków. Podsumowując, odczytaj uczniom opinie pracowników Wydziału Prawa Uniwersytetu Jagiellońskiego z grudnia 1981 r. na temat wprowadzenia stanu wojennego </w:t>
      </w:r>
      <w:r w:rsidRPr="007E436E">
        <w:rPr>
          <w:rFonts w:ascii="Times New Roman" w:hAnsi="Times New Roman" w:cs="Times New Roman"/>
          <w:color w:val="000000"/>
        </w:rPr>
        <w:t>(ulotka – karta nr 1</w:t>
      </w:r>
      <w:r w:rsidRPr="00AD5474">
        <w:rPr>
          <w:rFonts w:ascii="Times New Roman" w:hAnsi="Times New Roman" w:cs="Times New Roman"/>
          <w:color w:val="000000"/>
        </w:rPr>
        <w:t xml:space="preserve">).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b/>
          <w:bCs/>
          <w:color w:val="000000"/>
        </w:rPr>
        <w:lastRenderedPageBreak/>
        <w:t>5.</w:t>
      </w:r>
      <w:r w:rsidRPr="00AD5474">
        <w:rPr>
          <w:rFonts w:ascii="Times New Roman" w:hAnsi="Times New Roman" w:cs="Times New Roman"/>
          <w:b/>
          <w:bCs/>
          <w:color w:val="000000"/>
        </w:rPr>
        <w:tab/>
      </w:r>
      <w:r w:rsidRPr="00AD5474">
        <w:rPr>
          <w:rFonts w:ascii="Times New Roman" w:hAnsi="Times New Roman" w:cs="Times New Roman"/>
          <w:color w:val="000000"/>
        </w:rPr>
        <w:t xml:space="preserve">Poleć uczniom przeprowadzenie analizy fragmentów dekretu o wprowadzeniu stanu wojennego, dekretu o postępowaniach szczególnych w sprawach o przestępstwa i wykroczenia w czasie obowiązywania stanu wojennego i fragmentów Aktu Końcowego Konferencji Bezpieczeństwa i Współpracy w Europie z 1975 r. (teksty </w:t>
      </w:r>
      <w:bookmarkStart w:id="0" w:name="_GoBack"/>
      <w:bookmarkEnd w:id="0"/>
      <w:r w:rsidRPr="007E436E">
        <w:rPr>
          <w:rFonts w:ascii="Times New Roman" w:hAnsi="Times New Roman" w:cs="Times New Roman"/>
          <w:color w:val="000000"/>
        </w:rPr>
        <w:t xml:space="preserve">nr </w:t>
      </w:r>
      <w:r w:rsidR="004C6645" w:rsidRPr="007E436E">
        <w:rPr>
          <w:rFonts w:ascii="Times New Roman" w:hAnsi="Times New Roman" w:cs="Times New Roman"/>
          <w:color w:val="000000"/>
        </w:rPr>
        <w:t>4</w:t>
      </w:r>
      <w:r w:rsidRPr="007E436E">
        <w:rPr>
          <w:rFonts w:ascii="Times New Roman" w:hAnsi="Times New Roman" w:cs="Times New Roman"/>
          <w:color w:val="000000"/>
        </w:rPr>
        <w:t xml:space="preserve">, </w:t>
      </w:r>
      <w:r w:rsidR="004C6645" w:rsidRPr="007E436E">
        <w:rPr>
          <w:rFonts w:ascii="Times New Roman" w:hAnsi="Times New Roman" w:cs="Times New Roman"/>
          <w:color w:val="000000"/>
        </w:rPr>
        <w:t>3</w:t>
      </w:r>
      <w:r w:rsidRPr="007E436E">
        <w:rPr>
          <w:rFonts w:ascii="Times New Roman" w:hAnsi="Times New Roman" w:cs="Times New Roman"/>
          <w:color w:val="000000"/>
        </w:rPr>
        <w:t>, 5</w:t>
      </w:r>
      <w:r w:rsidRPr="00AD5474">
        <w:rPr>
          <w:rFonts w:ascii="Times New Roman" w:hAnsi="Times New Roman" w:cs="Times New Roman"/>
          <w:color w:val="000000"/>
        </w:rPr>
        <w:t xml:space="preserve">). Do tekstów dołącz pytania: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Jakie prawa i wolności obywatelskie zostały zawieszone lub ograniczone na czas obowiązywania stanu wojennego?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Jakie kary groziły za niestosowanie się do wprowadzonych ograniczeń?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Kiedy i w jakich okolicznościach sąd mógł zastosować karę śmierci?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 xml:space="preserve">Czym było postępowanie doraźne i jakie były jego skutki?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color w:val="000000"/>
        </w:rPr>
        <w:t>•</w:t>
      </w:r>
      <w:r w:rsidRPr="00AD5474">
        <w:rPr>
          <w:rFonts w:ascii="Times New Roman" w:hAnsi="Times New Roman" w:cs="Times New Roman"/>
          <w:color w:val="000000"/>
        </w:rPr>
        <w:tab/>
        <w:t>Wobec kogo stosowano internowanie i co ten termin oznaczał?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ab/>
        <w:t xml:space="preserve">Po przeprowadzeniu analizy tekstów poproś reprezentantów grup o przedstawienie wyników pracy. Następnie zapytaj uczniów, jak traktować rozporządzenia stanu wojennego w świetle Aktu Końcowego Konferencji Bezpieczeństwa i Współpracy w Europie ratyfikowanego przez Polskę w 1976 r. </w:t>
      </w:r>
    </w:p>
    <w:p w:rsidR="00FB5514" w:rsidRPr="00AD5474" w:rsidRDefault="00FB5514" w:rsidP="00FB5514">
      <w:pPr>
        <w:tabs>
          <w:tab w:val="left" w:pos="283"/>
        </w:tabs>
        <w:suppressAutoHyphens/>
        <w:autoSpaceDE w:val="0"/>
        <w:autoSpaceDN w:val="0"/>
        <w:adjustRightInd w:val="0"/>
        <w:spacing w:after="0" w:line="260" w:lineRule="atLeast"/>
        <w:jc w:val="both"/>
        <w:textAlignment w:val="center"/>
        <w:rPr>
          <w:rFonts w:ascii="Times New Roman" w:hAnsi="Times New Roman" w:cs="Times New Roman"/>
          <w:color w:val="000000"/>
        </w:rPr>
      </w:pPr>
      <w:r w:rsidRPr="00AD5474">
        <w:rPr>
          <w:rFonts w:ascii="Times New Roman" w:hAnsi="Times New Roman" w:cs="Times New Roman"/>
          <w:color w:val="000000"/>
        </w:rPr>
        <w:t> </w:t>
      </w:r>
    </w:p>
    <w:p w:rsidR="00FB5514" w:rsidRPr="00AD5474" w:rsidRDefault="00FB5514" w:rsidP="00FB5514">
      <w:pPr>
        <w:tabs>
          <w:tab w:val="left" w:pos="283"/>
        </w:tabs>
        <w:suppressAutoHyphens/>
        <w:autoSpaceDE w:val="0"/>
        <w:autoSpaceDN w:val="0"/>
        <w:adjustRightInd w:val="0"/>
        <w:spacing w:after="0" w:line="260" w:lineRule="atLeast"/>
        <w:ind w:left="283" w:hanging="283"/>
        <w:jc w:val="both"/>
        <w:textAlignment w:val="center"/>
        <w:rPr>
          <w:rFonts w:ascii="Times New Roman" w:hAnsi="Times New Roman" w:cs="Times New Roman"/>
          <w:color w:val="000000"/>
        </w:rPr>
      </w:pPr>
      <w:r w:rsidRPr="00AD5474">
        <w:rPr>
          <w:rFonts w:ascii="Times New Roman" w:hAnsi="Times New Roman" w:cs="Times New Roman"/>
          <w:b/>
          <w:bCs/>
          <w:color w:val="000000"/>
        </w:rPr>
        <w:t>6.</w:t>
      </w:r>
      <w:r w:rsidRPr="00AD5474">
        <w:rPr>
          <w:rFonts w:ascii="Times New Roman" w:hAnsi="Times New Roman" w:cs="Times New Roman"/>
          <w:color w:val="000000"/>
        </w:rPr>
        <w:tab/>
        <w:t xml:space="preserve">Jako pracę domową zadaj uczniom sporządzenie pisemnej skargi do Rzecznika Praw Obywatelskich w sprawie naruszenia podstawowych praw i wolności obywatelskich przez dekrety stanu wojennego. Jednocześnie wyjaśnij uczniom, że w czasie obowiązywania stanu wojennego instytucja rzecznika w Polsce nie istniała, została utworzona dopiero w 1987 r. </w:t>
      </w:r>
    </w:p>
    <w:p w:rsidR="00FB5514" w:rsidRDefault="00FB5514" w:rsidP="00AD5474">
      <w:pPr>
        <w:pStyle w:val="TEKSTZASAD"/>
        <w:jc w:val="center"/>
        <w:rPr>
          <w:b/>
          <w:bCs/>
          <w:i/>
          <w:iCs/>
        </w:rPr>
      </w:pPr>
    </w:p>
    <w:p w:rsidR="0050511E" w:rsidRDefault="0050511E" w:rsidP="00AD5474">
      <w:pPr>
        <w:pStyle w:val="TEKSTZASAD"/>
        <w:jc w:val="center"/>
        <w:rPr>
          <w:b/>
          <w:bCs/>
          <w:i/>
          <w:iCs/>
        </w:rPr>
      </w:pPr>
    </w:p>
    <w:p w:rsidR="0050511E" w:rsidRDefault="0050511E" w:rsidP="0050511E"/>
    <w:p w:rsidR="0050511E" w:rsidRDefault="0050511E" w:rsidP="0050511E">
      <w:pPr>
        <w:pStyle w:val="TEKSTZASAD"/>
        <w:jc w:val="center"/>
        <w:rPr>
          <w:rStyle w:val="Bold"/>
        </w:rPr>
      </w:pPr>
      <w:r>
        <w:rPr>
          <w:rStyle w:val="Bold"/>
          <w:i/>
          <w:iCs/>
        </w:rPr>
        <w:t>Tekst nr 1</w:t>
      </w:r>
    </w:p>
    <w:p w:rsidR="0050511E" w:rsidRDefault="0050511E" w:rsidP="0050511E">
      <w:pPr>
        <w:pStyle w:val="TEKSTZASAD"/>
      </w:pPr>
    </w:p>
    <w:p w:rsidR="0050511E" w:rsidRDefault="0050511E" w:rsidP="0050511E">
      <w:pPr>
        <w:pStyle w:val="TEKSTZASAD"/>
      </w:pPr>
      <w:r>
        <w:rPr>
          <w:rStyle w:val="Italic"/>
        </w:rPr>
        <w:t>1981 grudzień 13, Warszawa – Przemówienie premiera rządu, ministra obrony narodowej i </w:t>
      </w:r>
      <w:proofErr w:type="spellStart"/>
      <w:r>
        <w:rPr>
          <w:rStyle w:val="Italic"/>
        </w:rPr>
        <w:t>I</w:t>
      </w:r>
      <w:proofErr w:type="spellEnd"/>
      <w:r>
        <w:rPr>
          <w:rStyle w:val="Italic"/>
        </w:rPr>
        <w:t xml:space="preserve"> sekretarza Komitetu Centralnego PZPR, gen. Wojciecha Jaruzelskiego o wprowadzeniu stanu wojennego </w:t>
      </w:r>
    </w:p>
    <w:p w:rsidR="0050511E" w:rsidRDefault="0050511E" w:rsidP="0050511E">
      <w:pPr>
        <w:pStyle w:val="TEKSTZASAD"/>
      </w:pPr>
    </w:p>
    <w:p w:rsidR="0050511E" w:rsidRDefault="0050511E" w:rsidP="0050511E">
      <w:pPr>
        <w:pStyle w:val="TEKSTZASAD"/>
        <w:spacing w:after="85"/>
      </w:pPr>
    </w:p>
    <w:p w:rsidR="0050511E" w:rsidRDefault="0050511E" w:rsidP="0050511E">
      <w:pPr>
        <w:pStyle w:val="TEKSTZASAD"/>
      </w:pPr>
      <w:r>
        <w:tab/>
        <w:t xml:space="preserve">Obywatelki i obywatele Polskiej Rzeczypospolitej Ludowej! </w:t>
      </w:r>
    </w:p>
    <w:p w:rsidR="0050511E" w:rsidRDefault="0050511E" w:rsidP="0050511E">
      <w:pPr>
        <w:pStyle w:val="TEKSTZASAD"/>
      </w:pPr>
      <w:r>
        <w:tab/>
        <w:t xml:space="preserve">Zwracam się dziś do Was jako żołnierz i jako szef rządu polskiego. Zwracam się do was w sprawach wagi najwyższej. </w:t>
      </w:r>
    </w:p>
    <w:p w:rsidR="0050511E" w:rsidRDefault="0050511E" w:rsidP="0050511E">
      <w:pPr>
        <w:pStyle w:val="TEKSTZASAD"/>
      </w:pPr>
      <w:r>
        <w:tab/>
        <w:t xml:space="preserve">Ojczyzna nasza znalazła się nad przepaścią. </w:t>
      </w:r>
    </w:p>
    <w:p w:rsidR="0050511E" w:rsidRDefault="0050511E" w:rsidP="0050511E">
      <w:pPr>
        <w:pStyle w:val="TEKSTZASAD"/>
      </w:pPr>
      <w:r>
        <w:tab/>
        <w:t xml:space="preserve">Dorobek wielu pokoleń, wzniesiony z popiołów polski dom ulega ruinie. Struktury państwowe przestają działać. Gasnącej gospodarce zadawane są codziennie nowe ciosy. Warunki życia przytłaczają ludzi coraz większym ciężarem. </w:t>
      </w:r>
    </w:p>
    <w:p w:rsidR="0050511E" w:rsidRDefault="0050511E" w:rsidP="0050511E">
      <w:pPr>
        <w:pStyle w:val="TEKSTZASAD"/>
      </w:pPr>
      <w:r>
        <w:tab/>
        <w:t xml:space="preserve">Przez każdy zakład pracy, przez wiele polskich domów przebiegają linie bolesnych podziałów. Atmosfera niekończących się konfliktów, nieporozumień, nienawiści – sieje spustoszenie psychiczne, kaleczy tradycje tolerancji. Strajki, gotowość strajkowa, akcje protestacyjne stały się normą. Wciąga się do nich nawet szkolną młodzież. Wczoraj wieczorem wiele budynków publicznych było okupowanych. Padały wezwania do fizycznej rozprawy z „czerwonymi”, z ludźmi o odmiennych poglądach. Mnożą się wypadki terroru, pogróżek i samosądów moralnych, a także bezpośredniej przemocy. </w:t>
      </w:r>
    </w:p>
    <w:p w:rsidR="0050511E" w:rsidRDefault="0050511E" w:rsidP="0050511E">
      <w:pPr>
        <w:pStyle w:val="TEKSTZASAD"/>
      </w:pPr>
      <w:r>
        <w:tab/>
        <w:t xml:space="preserve">Szeroko po kraju rozlewa się fala zuchwałych przestępstw, napadów i włamań. Rosną milionowe fortuny rekinów podziemia gospodarczego. Chaos i demoralizacja przybrały rozmiary klęski. Naród osiągnął granice wytrzymałości psychicznej. Wielu ludzi ogarnia rozpacz. </w:t>
      </w:r>
    </w:p>
    <w:p w:rsidR="0050511E" w:rsidRDefault="0050511E" w:rsidP="0050511E">
      <w:pPr>
        <w:pStyle w:val="TEKSTZASAD"/>
      </w:pPr>
      <w:r>
        <w:tab/>
        <w:t xml:space="preserve">Już nie dni, lecz godziny przybliżają ogólnonarodową katastrofę. </w:t>
      </w:r>
    </w:p>
    <w:p w:rsidR="0050511E" w:rsidRDefault="0050511E" w:rsidP="0050511E">
      <w:pPr>
        <w:pStyle w:val="TEKSTZASAD"/>
      </w:pPr>
      <w:r>
        <w:tab/>
        <w:t xml:space="preserve">Uczciwość wymaga, aby postawić pytanie: Czy musiało do tego dojść? Obejmując urząd prezesa Rady Ministrów, wierzyłem, że potrafimy się podźwignąć. Czy zrobiliśmy więc wszystko, aby zatrzymać spiralę kryzysu? </w:t>
      </w:r>
    </w:p>
    <w:p w:rsidR="0050511E" w:rsidRDefault="0050511E" w:rsidP="0050511E">
      <w:pPr>
        <w:pStyle w:val="TEKSTZASAD"/>
      </w:pPr>
      <w:r>
        <w:tab/>
        <w:t xml:space="preserve">Historia oceni nasze działania. [...] Niestety gospodarkę narodową uczyniono areną walki politycznej. Rozmyślne torpedowanie rządowych poczynań sprawiło, że efekty są niewspółmierne do włożonego wysiłku, do naszych zamierzeń. Nie można odmówić nam dobrej woli, umiaru, cierpliwości. Czasem było jej może aż nazbyt wiele. [...] Szliśmy nawet dalej. Inicjatywa wielkiego porozumienia narodowego zyskała poparcie milionów Polaków. Stworzyła szansę pogłębienia systemu ludowładztwa, rozszerzenia zakresu reform. </w:t>
      </w:r>
    </w:p>
    <w:p w:rsidR="0050511E" w:rsidRDefault="0050511E" w:rsidP="0050511E">
      <w:pPr>
        <w:pStyle w:val="TEKSTZASAD"/>
      </w:pPr>
      <w:r>
        <w:tab/>
        <w:t xml:space="preserve">Te nadzieje obecnie zawiodły. </w:t>
      </w:r>
    </w:p>
    <w:p w:rsidR="0050511E" w:rsidRDefault="0050511E" w:rsidP="0050511E">
      <w:pPr>
        <w:pStyle w:val="TEKSTZASAD"/>
      </w:pPr>
      <w:r>
        <w:tab/>
        <w:t>Przy wspólnym stole zabrakło kierownictwa „Solidarności”. Słowa wypowiedziane w Radomiu, obrady w Gdańsku odsłoniły bez reszty prawdziwe zamiary jej przywódczych kręgów. Zamiary te potwierdza w masowej skali codzienna praktyka, narastająca agresywność ekstremistów, jawne dążenie do całkowitego rozbioru socjalistycznej polskiej państwowości. [...]</w:t>
      </w:r>
    </w:p>
    <w:p w:rsidR="0050511E" w:rsidRDefault="0050511E" w:rsidP="0050511E">
      <w:pPr>
        <w:pStyle w:val="TEKSTZASAD"/>
      </w:pPr>
      <w:r>
        <w:lastRenderedPageBreak/>
        <w:tab/>
        <w:t xml:space="preserve">Dalsze trwanie obecnego stanu prowadziłoby nieuchronnie do katastrofy, do zupełnego chaosu, do nędzy i głodu. Surowa zima mogłaby pomnożyć straty, pochłonąć liczne ofiary. Szczególnie wśród najsłabszych – tych, których chcemy chronić najbardziej. </w:t>
      </w:r>
    </w:p>
    <w:p w:rsidR="0050511E" w:rsidRDefault="0050511E" w:rsidP="0050511E">
      <w:pPr>
        <w:pStyle w:val="TEKSTZASAD"/>
      </w:pPr>
      <w:r>
        <w:tab/>
        <w:t>Trzeba zapobiec, zagrodzić drogę konfrontacji, którą zapowiedzieli otwarcie przywódcy „Soli-</w:t>
      </w:r>
      <w:r>
        <w:br/>
      </w:r>
      <w:proofErr w:type="spellStart"/>
      <w:r>
        <w:t>darności</w:t>
      </w:r>
      <w:proofErr w:type="spellEnd"/>
      <w:r>
        <w:t xml:space="preserve">”. Musimy to oznajmić właśnie dziś, kiedy jest blisko data masowych politycznych demonstracji, w tym również w centrum Warszawy, zwołanych w związku z rocznicą wydarzeń grudniowych [1970 r.]. Tamta tragedia powtórzyć się nie może. Nie wolno, nie mamy prawa dopuścić, aby zapowiedziane demonstracje stały się iskrą, od której zapłonąć może cały kraj. Instynkt samozachowawczy narodu musi dojść do głosu. Awanturnikom trzeba skrępować ręce, zanim wtrącą ojczyznę w otchłań bratobójczej walki. </w:t>
      </w:r>
    </w:p>
    <w:p w:rsidR="0050511E" w:rsidRDefault="0050511E" w:rsidP="0050511E">
      <w:pPr>
        <w:pStyle w:val="TEKSTZASAD"/>
      </w:pPr>
      <w:r>
        <w:tab/>
        <w:t xml:space="preserve">Obywatelki i obywatele! </w:t>
      </w:r>
    </w:p>
    <w:p w:rsidR="0050511E" w:rsidRDefault="0050511E" w:rsidP="0050511E">
      <w:pPr>
        <w:pStyle w:val="TEKSTZASAD"/>
      </w:pPr>
      <w:r>
        <w:tab/>
        <w:t xml:space="preserve">Wielki jest ciężar odpowiedzialności, jaka spada na mnie w tym dramatycznym momencie polskiej historii. Obowiązkiem moim jest wziąć tę odpowiedzialność – chodzi o przyszłość Polski, o którą moje pokolenie walczyło na wszystkich frontach wojny i której oddało najlepsze lata swego życia. </w:t>
      </w:r>
    </w:p>
    <w:p w:rsidR="0050511E" w:rsidRDefault="0050511E" w:rsidP="0050511E">
      <w:pPr>
        <w:pStyle w:val="TEKSTZASAD"/>
      </w:pPr>
      <w:r>
        <w:tab/>
        <w:t xml:space="preserve">Ogłaszam, że w dniu dzisiejszym ukonstytuowała się Wojskowa Rada Ocalenia Narodowego. </w:t>
      </w:r>
    </w:p>
    <w:p w:rsidR="0050511E" w:rsidRDefault="0050511E" w:rsidP="0050511E">
      <w:pPr>
        <w:pStyle w:val="TEKSTZASAD"/>
      </w:pPr>
      <w:r>
        <w:tab/>
        <w:t>Rada Państwa, w zgodzie z postanowieniami konstytucji, wprowadziła dziś o północy stan wojenny na obszarze całego kraju. [...]</w:t>
      </w:r>
    </w:p>
    <w:p w:rsidR="0050511E" w:rsidRDefault="0050511E" w:rsidP="0050511E">
      <w:pPr>
        <w:pStyle w:val="TEKSTZASAD"/>
      </w:pPr>
    </w:p>
    <w:p w:rsidR="0050511E" w:rsidRDefault="0050511E" w:rsidP="0050511E">
      <w:pPr>
        <w:pStyle w:val="TEKSTZASAD"/>
      </w:pPr>
    </w:p>
    <w:p w:rsidR="0050511E" w:rsidRDefault="0050511E" w:rsidP="0050511E">
      <w:pPr>
        <w:pStyle w:val="ZRODLO"/>
      </w:pPr>
      <w:r>
        <w:tab/>
        <w:t xml:space="preserve">Źródło: Artur Patek, Zdzisław Zblewski, </w:t>
      </w:r>
      <w:r>
        <w:rPr>
          <w:rStyle w:val="zrodloprosty"/>
          <w:i w:val="0"/>
          <w:iCs w:val="0"/>
        </w:rPr>
        <w:t>Polska i świat w latach 1918–1993</w:t>
      </w:r>
      <w:r>
        <w:t xml:space="preserve">. </w:t>
      </w:r>
      <w:r>
        <w:rPr>
          <w:rStyle w:val="zrodloprosty"/>
          <w:i w:val="0"/>
          <w:iCs w:val="0"/>
        </w:rPr>
        <w:t>Teksty źródłowe, komentarze i zagadnienia do historii w szkole średniej</w:t>
      </w:r>
      <w:r>
        <w:t xml:space="preserve">, Kraków 1998, s. 279–282. </w:t>
      </w:r>
    </w:p>
    <w:p w:rsidR="0050511E" w:rsidRDefault="0050511E" w:rsidP="00AD5474">
      <w:pPr>
        <w:pStyle w:val="TEKSTZASAD"/>
        <w:jc w:val="center"/>
        <w:rPr>
          <w:ins w:id="1" w:author="Katarzyna Cegieła" w:date="2016-12-12T13:51:00Z"/>
          <w:b/>
          <w:bCs/>
          <w:i/>
          <w:iCs/>
        </w:rPr>
      </w:pPr>
    </w:p>
    <w:p w:rsidR="0050511E" w:rsidRDefault="0050511E" w:rsidP="00AD5474">
      <w:pPr>
        <w:pStyle w:val="TEKSTZASAD"/>
        <w:jc w:val="center"/>
        <w:rPr>
          <w:ins w:id="2" w:author="Katarzyna Cegieła" w:date="2016-12-12T13:51:00Z"/>
          <w:b/>
          <w:bCs/>
          <w:i/>
          <w:iCs/>
        </w:rPr>
      </w:pPr>
    </w:p>
    <w:p w:rsidR="00AD5474" w:rsidRDefault="0050511E" w:rsidP="00AD5474">
      <w:pPr>
        <w:pStyle w:val="TEKSTZASAD"/>
        <w:jc w:val="center"/>
        <w:rPr>
          <w:b/>
          <w:bCs/>
          <w:i/>
          <w:iCs/>
        </w:rPr>
      </w:pPr>
      <w:r>
        <w:rPr>
          <w:b/>
          <w:bCs/>
          <w:i/>
          <w:iCs/>
        </w:rPr>
        <w:t>Tekst nr 2</w:t>
      </w:r>
      <w:r w:rsidR="00AD5474">
        <w:rPr>
          <w:b/>
          <w:bCs/>
          <w:i/>
          <w:iCs/>
        </w:rPr>
        <w:t> </w:t>
      </w:r>
    </w:p>
    <w:p w:rsidR="00AD5474" w:rsidRDefault="00AD5474" w:rsidP="00AD5474">
      <w:pPr>
        <w:pStyle w:val="TEKSTZASAD"/>
        <w:rPr>
          <w:b/>
          <w:bCs/>
          <w:i/>
          <w:iCs/>
        </w:rPr>
      </w:pPr>
    </w:p>
    <w:p w:rsidR="00AD5474" w:rsidRDefault="00AD5474" w:rsidP="00AD5474">
      <w:pPr>
        <w:pStyle w:val="TEKSTZASAD"/>
        <w:spacing w:after="567"/>
        <w:rPr>
          <w:b/>
          <w:bCs/>
          <w:i/>
          <w:iCs/>
        </w:rPr>
      </w:pPr>
      <w:r>
        <w:rPr>
          <w:i/>
          <w:iCs/>
        </w:rPr>
        <w:t>1952 lipiec 22, Warszawa – Konstytucja Polskiej Rzeczypospolitej Ludowej (fragment)</w:t>
      </w:r>
    </w:p>
    <w:p w:rsidR="00AD5474" w:rsidRDefault="00AD5474" w:rsidP="00AD5474">
      <w:pPr>
        <w:pStyle w:val="TEKSTZASAD"/>
      </w:pPr>
      <w:r>
        <w:rPr>
          <w:rStyle w:val="Bold"/>
        </w:rPr>
        <w:t>Art. 31</w:t>
      </w:r>
    </w:p>
    <w:p w:rsidR="00AD5474" w:rsidRDefault="00AD5474" w:rsidP="00AD5474">
      <w:pPr>
        <w:pStyle w:val="TEKSTZASAD"/>
        <w:ind w:left="283" w:hanging="283"/>
      </w:pPr>
      <w:r>
        <w:t>1.</w:t>
      </w:r>
      <w:r>
        <w:tab/>
        <w:t xml:space="preserve">W okresach między sesjami Sejmu Rada Państwa wydaje dekrety z mocą ustawy. Rada Państwa przedstawia dekrety Sejmowi na najbliższej sesji do zatwierdzenia. </w:t>
      </w:r>
    </w:p>
    <w:p w:rsidR="00AD5474" w:rsidRDefault="00AD5474" w:rsidP="00AD5474">
      <w:pPr>
        <w:pStyle w:val="TEKSTZASAD"/>
        <w:ind w:left="283" w:hanging="283"/>
      </w:pPr>
    </w:p>
    <w:p w:rsidR="00AD5474" w:rsidRDefault="00AD5474" w:rsidP="00AD5474">
      <w:pPr>
        <w:pStyle w:val="TEKSTZASAD"/>
        <w:ind w:left="283" w:hanging="283"/>
      </w:pPr>
      <w:r>
        <w:t>2.</w:t>
      </w:r>
      <w:r>
        <w:tab/>
        <w:t>Dekrety wydane przez Radę Państwa podpisują przewodniczący Rady Państwa i jej</w:t>
      </w:r>
      <w:r>
        <w:br/>
        <w:t xml:space="preserve">sekretarz. Ogłoszenie dekretu w Dzienniku Ustaw zarządza przewodniczący Rady Państwa. </w:t>
      </w:r>
    </w:p>
    <w:p w:rsidR="00AD5474" w:rsidRDefault="00AD5474" w:rsidP="00AD5474">
      <w:pPr>
        <w:pStyle w:val="TEKSTZASAD"/>
      </w:pPr>
      <w:r>
        <w:t>[...]</w:t>
      </w:r>
    </w:p>
    <w:p w:rsidR="00AD5474" w:rsidRDefault="00AD5474" w:rsidP="00AD5474">
      <w:pPr>
        <w:pStyle w:val="TEKSTZASAD"/>
      </w:pPr>
    </w:p>
    <w:p w:rsidR="00AD5474" w:rsidRDefault="00AD5474" w:rsidP="00AD5474">
      <w:pPr>
        <w:pStyle w:val="TEKSTZASAD"/>
      </w:pPr>
      <w:r>
        <w:rPr>
          <w:rStyle w:val="Bold"/>
        </w:rPr>
        <w:t>Art. 33</w:t>
      </w:r>
    </w:p>
    <w:p w:rsidR="00AD5474" w:rsidRDefault="00AD5474" w:rsidP="00AD5474">
      <w:pPr>
        <w:pStyle w:val="TEKSTZASAD"/>
        <w:ind w:left="283" w:hanging="283"/>
      </w:pPr>
      <w:r>
        <w:t>1.</w:t>
      </w:r>
      <w:r>
        <w:tab/>
        <w:t xml:space="preserve">Postanowienie o stanie wojny może być powzięte jedynie w razie dokonania zbrojnego napadu na Polską Rzeczypospolitą Ludową albo gdy z umów wynika konieczność wspólnej obrony przeciwko agresji. Postanowienie takie uchwala Sejm, a gdy Sejm nie obraduje – Rada Państwa. </w:t>
      </w:r>
    </w:p>
    <w:p w:rsidR="00AD5474" w:rsidRDefault="00AD5474" w:rsidP="00AD5474">
      <w:pPr>
        <w:pStyle w:val="TEKSTZASAD"/>
        <w:ind w:left="283" w:hanging="283"/>
      </w:pPr>
    </w:p>
    <w:p w:rsidR="00AD5474" w:rsidRDefault="00AD5474" w:rsidP="00AD5474">
      <w:pPr>
        <w:pStyle w:val="TEKSTZASAD"/>
        <w:spacing w:after="567"/>
        <w:ind w:left="283" w:hanging="283"/>
      </w:pPr>
      <w:r>
        <w:t>2.</w:t>
      </w:r>
      <w:r>
        <w:tab/>
        <w:t xml:space="preserve">Rada Państwa może wprowadzić stan wojenny na części lub na całym terytorium Polskiej Rzeczypospolitej Ludowej, jeżeli wymaga tego wzgląd na obronność lub bezpieczeństwo państwa. Z tych samych powodów Rada Państwa może ogłosić częściową lub powszechną mobilizację. </w:t>
      </w:r>
    </w:p>
    <w:p w:rsidR="00AD5474" w:rsidRDefault="00AD5474" w:rsidP="00AD5474">
      <w:pPr>
        <w:pStyle w:val="ZRODLO"/>
      </w:pPr>
      <w:r>
        <w:tab/>
        <w:t xml:space="preserve">Źródło: </w:t>
      </w:r>
      <w:r>
        <w:rPr>
          <w:rStyle w:val="zrodloprosty"/>
          <w:i w:val="0"/>
          <w:iCs w:val="0"/>
        </w:rPr>
        <w:t>Konstytucja Polskiej Rzeczypospolitej Ludowej uchwalona przez Sejm Ustawodawczy dnia 22 lipca 1952 roku</w:t>
      </w:r>
      <w:r>
        <w:t xml:space="preserve">, Warszawa 1983, s. 22. </w:t>
      </w:r>
    </w:p>
    <w:p w:rsidR="00AD5474" w:rsidRDefault="00AD5474" w:rsidP="00AD5474">
      <w:pPr>
        <w:pStyle w:val="TEKSTZASAD"/>
      </w:pPr>
    </w:p>
    <w:p w:rsidR="00BD661A" w:rsidRDefault="00BD661A"/>
    <w:p w:rsidR="0050511E" w:rsidRDefault="0050511E" w:rsidP="0050511E">
      <w:pPr>
        <w:pStyle w:val="TEKSTZASAD"/>
        <w:jc w:val="center"/>
      </w:pPr>
      <w:r>
        <w:rPr>
          <w:rStyle w:val="Bold"/>
          <w:i/>
          <w:iCs/>
        </w:rPr>
        <w:t>Tekst n</w:t>
      </w:r>
      <w:r>
        <w:rPr>
          <w:rStyle w:val="Bold"/>
          <w:i/>
          <w:iCs/>
        </w:rPr>
        <w:t xml:space="preserve">r </w:t>
      </w:r>
      <w:r>
        <w:rPr>
          <w:rStyle w:val="Bold"/>
          <w:i/>
          <w:iCs/>
        </w:rPr>
        <w:t>3</w:t>
      </w:r>
    </w:p>
    <w:p w:rsidR="0050511E" w:rsidRDefault="0050511E" w:rsidP="0050511E">
      <w:pPr>
        <w:pStyle w:val="TEKSTZASAD"/>
      </w:pPr>
    </w:p>
    <w:p w:rsidR="0050511E" w:rsidRDefault="0050511E" w:rsidP="0050511E">
      <w:pPr>
        <w:pStyle w:val="TEKSTZASAD"/>
        <w:spacing w:after="113"/>
      </w:pPr>
      <w:r>
        <w:rPr>
          <w:i/>
          <w:iCs/>
        </w:rPr>
        <w:t>1981 grudzień 12, Warszawa – Dekret Rady Państwa o stanie wojennym</w:t>
      </w:r>
    </w:p>
    <w:p w:rsidR="0050511E" w:rsidRDefault="0050511E" w:rsidP="0050511E">
      <w:pPr>
        <w:pStyle w:val="TEKSTZASAD"/>
      </w:pPr>
    </w:p>
    <w:p w:rsidR="0050511E" w:rsidRDefault="0050511E" w:rsidP="0050511E">
      <w:pPr>
        <w:pStyle w:val="TEKSTZASAD"/>
      </w:pPr>
    </w:p>
    <w:p w:rsidR="0050511E" w:rsidRDefault="0050511E" w:rsidP="0050511E">
      <w:pPr>
        <w:pStyle w:val="TEKSTZASAD"/>
      </w:pPr>
      <w:r>
        <w:tab/>
        <w:t xml:space="preserve">Kierując się potrzebą zapewnienia wzmożonej ochrony podstawowych interesów państwa i obywateli, w celu stworzenia warunków skutecznej ochrony suwerenności i niepodległości Polskiej Rzeczypospolitej Ludowej oraz </w:t>
      </w:r>
      <w:r>
        <w:lastRenderedPageBreak/>
        <w:t xml:space="preserve">spokoju, ładu i porządku publicznego, jak również mając na względzie zabezpieczenie sprawnego funkcjonowania władzy i administracji państwowej oraz gospodarki narodowej [...] Rada Państwa stanowi, co następuje: </w:t>
      </w:r>
    </w:p>
    <w:p w:rsidR="0050511E" w:rsidRDefault="0050511E" w:rsidP="0050511E">
      <w:pPr>
        <w:pStyle w:val="TEKSTZASAD"/>
      </w:pPr>
    </w:p>
    <w:p w:rsidR="0050511E" w:rsidRDefault="0050511E" w:rsidP="0050511E">
      <w:pPr>
        <w:pStyle w:val="TEKSTZASAD"/>
        <w:jc w:val="center"/>
        <w:rPr>
          <w:rStyle w:val="Bold"/>
        </w:rPr>
      </w:pPr>
      <w:r>
        <w:rPr>
          <w:rStyle w:val="Bold"/>
        </w:rPr>
        <w:t>Rozdział I</w:t>
      </w:r>
    </w:p>
    <w:p w:rsidR="0050511E" w:rsidRDefault="0050511E" w:rsidP="0050511E">
      <w:pPr>
        <w:pStyle w:val="TEKSTZASAD"/>
        <w:jc w:val="center"/>
        <w:rPr>
          <w:rStyle w:val="Bold"/>
        </w:rPr>
      </w:pPr>
      <w:r>
        <w:rPr>
          <w:rStyle w:val="Bold"/>
        </w:rPr>
        <w:t>Przepisy ogólne</w:t>
      </w:r>
    </w:p>
    <w:p w:rsidR="0050511E" w:rsidRDefault="0050511E" w:rsidP="0050511E">
      <w:pPr>
        <w:pStyle w:val="TEKSTZASAD"/>
      </w:pPr>
    </w:p>
    <w:p w:rsidR="0050511E" w:rsidRDefault="0050511E" w:rsidP="0050511E">
      <w:pPr>
        <w:pStyle w:val="TEKSTZASAD"/>
      </w:pPr>
      <w:r>
        <w:tab/>
        <w:t xml:space="preserve">[...] </w:t>
      </w:r>
    </w:p>
    <w:p w:rsidR="0050511E" w:rsidRDefault="0050511E" w:rsidP="0050511E">
      <w:pPr>
        <w:pStyle w:val="TEKSTZASAD"/>
      </w:pPr>
      <w:r>
        <w:rPr>
          <w:rStyle w:val="Bold"/>
        </w:rPr>
        <w:tab/>
        <w:t>Art. 4. 1.</w:t>
      </w:r>
      <w:r>
        <w:t xml:space="preserve"> Wprowadzenie stanu wojennego powoduje czasowe: </w:t>
      </w:r>
    </w:p>
    <w:p w:rsidR="0050511E" w:rsidRDefault="0050511E" w:rsidP="0050511E">
      <w:pPr>
        <w:pStyle w:val="TEKSTZASAD"/>
      </w:pPr>
      <w:r>
        <w:tab/>
        <w:t>1) zawieszenie lub ograniczenie określonych w Konstytucji Polskiej Rzeczypospolitej Ludowej [...] podstawowych praw obywateli, a w szczególności: nietykalności osobistej [...], nienaruszalności mieszkań i tajemnicy korespondencji [...], prawa zrzeszania się [...], wolności słowa, druku, zgromadzeń, wieców, pochodów i manifestacji. [...]</w:t>
      </w:r>
    </w:p>
    <w:p w:rsidR="0050511E" w:rsidRDefault="0050511E" w:rsidP="0050511E">
      <w:pPr>
        <w:pStyle w:val="TEKSTZASAD"/>
      </w:pPr>
    </w:p>
    <w:p w:rsidR="0050511E" w:rsidRDefault="0050511E" w:rsidP="0050511E">
      <w:pPr>
        <w:pStyle w:val="TEKSTZASAD"/>
        <w:jc w:val="center"/>
        <w:rPr>
          <w:rStyle w:val="Bold"/>
        </w:rPr>
      </w:pPr>
      <w:r>
        <w:rPr>
          <w:rStyle w:val="Bold"/>
        </w:rPr>
        <w:t>Rozdział II</w:t>
      </w:r>
    </w:p>
    <w:p w:rsidR="0050511E" w:rsidRDefault="0050511E" w:rsidP="0050511E">
      <w:pPr>
        <w:pStyle w:val="TEKSTZASAD"/>
        <w:jc w:val="center"/>
      </w:pPr>
      <w:r>
        <w:rPr>
          <w:rStyle w:val="Bold"/>
        </w:rPr>
        <w:t>Prawa i obowiązki obywateli w czasie obowiązywania stanu wojennego</w:t>
      </w:r>
    </w:p>
    <w:p w:rsidR="0050511E" w:rsidRDefault="0050511E" w:rsidP="0050511E">
      <w:pPr>
        <w:pStyle w:val="TEKSTZASAD"/>
      </w:pPr>
    </w:p>
    <w:p w:rsidR="0050511E" w:rsidRDefault="0050511E" w:rsidP="0050511E">
      <w:pPr>
        <w:pStyle w:val="TEKSTZASAD"/>
      </w:pPr>
      <w:r>
        <w:rPr>
          <w:rStyle w:val="Bold"/>
        </w:rPr>
        <w:tab/>
        <w:t>Art. 8. 1.</w:t>
      </w:r>
      <w:r>
        <w:t xml:space="preserve"> Właściwe organy administracji państwowej mogą, jeżeli wymagają tego interesy bezpieczeństwa lub obronności państwa, wprowadzać ograniczenia swobody poruszania się osób, polegające na nakazie lub zakazie przebywania albo opuszczania w określonym czasie oznaczonych miejsc, obiektów i obszarów („godzina milicyjna”). </w:t>
      </w:r>
    </w:p>
    <w:p w:rsidR="0050511E" w:rsidRDefault="0050511E" w:rsidP="0050511E">
      <w:pPr>
        <w:pStyle w:val="TEKSTZASAD"/>
      </w:pPr>
      <w:r>
        <w:rPr>
          <w:rStyle w:val="Bold"/>
        </w:rPr>
        <w:tab/>
        <w:t>2.</w:t>
      </w:r>
      <w:r>
        <w:t xml:space="preserve"> W sprawach, o których mowa w ust. l, zarządzenia wydają: </w:t>
      </w:r>
    </w:p>
    <w:p w:rsidR="0050511E" w:rsidRDefault="0050511E" w:rsidP="0050511E">
      <w:pPr>
        <w:pStyle w:val="TEKSTZASAD"/>
        <w:tabs>
          <w:tab w:val="left" w:pos="510"/>
        </w:tabs>
      </w:pPr>
      <w:r>
        <w:tab/>
        <w:t xml:space="preserve">1) Minister Spraw Wewnętrznych, jeżeli teren objęty nakazem lub zakazem obejmuje terytorium </w:t>
      </w:r>
      <w:r>
        <w:br/>
      </w:r>
      <w:r>
        <w:tab/>
        <w:t xml:space="preserve">całego państwa albo obszar kilku województw, </w:t>
      </w:r>
    </w:p>
    <w:p w:rsidR="0050511E" w:rsidRDefault="0050511E" w:rsidP="0050511E">
      <w:pPr>
        <w:pStyle w:val="TEKSTZASAD"/>
        <w:tabs>
          <w:tab w:val="left" w:pos="510"/>
        </w:tabs>
      </w:pPr>
      <w:r>
        <w:tab/>
        <w:t xml:space="preserve">2) wojewoda, jeżeli teren objęty nakazem lub zakazem obejmuje obszar całego województwa albo </w:t>
      </w:r>
      <w:r>
        <w:tab/>
        <w:t>jednego lub kilku miast lub gmin położonych w granicach tego województwa. [...]</w:t>
      </w:r>
    </w:p>
    <w:p w:rsidR="0050511E" w:rsidRDefault="0050511E" w:rsidP="0050511E">
      <w:pPr>
        <w:pStyle w:val="TEKSTZASAD"/>
      </w:pPr>
      <w:r>
        <w:tab/>
      </w:r>
      <w:r>
        <w:rPr>
          <w:rStyle w:val="Bold"/>
        </w:rPr>
        <w:t>Art. 9.</w:t>
      </w:r>
      <w:r>
        <w:t xml:space="preserve"> Każda osoba przebywająca w miejscu publicznym jest obowiązana posiadać przy sobie dokument stwierdzający tożsamość, a uczniowie szkół mający ukończone lat 13 – legitymację szkolną lub tymczasowy dowód osobisty. </w:t>
      </w:r>
    </w:p>
    <w:p w:rsidR="0050511E" w:rsidRDefault="0050511E" w:rsidP="0050511E">
      <w:pPr>
        <w:pStyle w:val="TEKSTZASAD"/>
      </w:pPr>
      <w:r>
        <w:rPr>
          <w:rStyle w:val="Bold"/>
        </w:rPr>
        <w:tab/>
        <w:t>Art. 10. 1.</w:t>
      </w:r>
      <w:r>
        <w:t xml:space="preserve"> Minister Spraw Wewnętrznych, w drodze rozporządzenia, może wprowadzać </w:t>
      </w:r>
      <w:proofErr w:type="spellStart"/>
      <w:r>
        <w:t>obo</w:t>
      </w:r>
      <w:proofErr w:type="spellEnd"/>
      <w:r>
        <w:t>-</w:t>
      </w:r>
      <w:r>
        <w:br/>
        <w:t xml:space="preserve">wiązek: </w:t>
      </w:r>
    </w:p>
    <w:p w:rsidR="0050511E" w:rsidRDefault="0050511E" w:rsidP="0050511E">
      <w:pPr>
        <w:pStyle w:val="TEKSTZASAD"/>
        <w:tabs>
          <w:tab w:val="left" w:pos="510"/>
        </w:tabs>
      </w:pPr>
      <w:r>
        <w:tab/>
        <w:t>1) uprzedniego uzyskania zezwolenia na zmianę miejsca pobytu stałego i pobytu czasowego, pole-</w:t>
      </w:r>
      <w:r>
        <w:tab/>
        <w:t xml:space="preserve">gającą na przeniesieniu się do innej miejscowości, </w:t>
      </w:r>
    </w:p>
    <w:p w:rsidR="0050511E" w:rsidRDefault="0050511E" w:rsidP="0050511E">
      <w:pPr>
        <w:pStyle w:val="TEKSTZASAD"/>
        <w:tabs>
          <w:tab w:val="left" w:pos="510"/>
        </w:tabs>
      </w:pPr>
      <w:r>
        <w:tab/>
      </w:r>
      <w:r>
        <w:rPr>
          <w:spacing w:val="-2"/>
        </w:rPr>
        <w:t>2) zameldowania się przed upływem 12 godzin od chwili przybycia do określonej miej-</w:t>
      </w:r>
      <w:r>
        <w:rPr>
          <w:spacing w:val="-2"/>
        </w:rPr>
        <w:br/>
      </w:r>
      <w:r>
        <w:rPr>
          <w:spacing w:val="-2"/>
        </w:rPr>
        <w:tab/>
      </w:r>
      <w:proofErr w:type="spellStart"/>
      <w:r>
        <w:rPr>
          <w:spacing w:val="-2"/>
        </w:rPr>
        <w:t>scowości</w:t>
      </w:r>
      <w:proofErr w:type="spellEnd"/>
      <w:r>
        <w:rPr>
          <w:spacing w:val="-2"/>
        </w:rPr>
        <w:t>. [...]</w:t>
      </w:r>
    </w:p>
    <w:p w:rsidR="0050511E" w:rsidRDefault="0050511E" w:rsidP="0050511E">
      <w:pPr>
        <w:pStyle w:val="TEKSTZASAD"/>
      </w:pPr>
      <w:r>
        <w:rPr>
          <w:rStyle w:val="Bold"/>
        </w:rPr>
        <w:tab/>
        <w:t>Art. 12.</w:t>
      </w:r>
      <w:r>
        <w:t xml:space="preserve"> Uprawianie turystyki oraz sportów żeglarskich i wioślarskich na morskich wodach wewnętrznych i terytorialnych jest zakazane. </w:t>
      </w:r>
    </w:p>
    <w:p w:rsidR="0050511E" w:rsidRDefault="0050511E" w:rsidP="0050511E">
      <w:pPr>
        <w:pStyle w:val="TEKSTZASAD"/>
      </w:pPr>
      <w:r>
        <w:rPr>
          <w:rStyle w:val="Bold"/>
        </w:rPr>
        <w:tab/>
        <w:t>Art. 13. 1.</w:t>
      </w:r>
      <w:r>
        <w:t xml:space="preserve"> Zwoływanie i odbywanie wszelkiego rodzaju zgromadzeń, a także organizowanie i przeprowadzanie publicznych imprez artystycznych, rozrywkowych i sportowych oraz zbiórek publicznych wymaga uprzedniego uzyskania zezwolenia właściwego organu administracji państwowej. </w:t>
      </w:r>
    </w:p>
    <w:p w:rsidR="0050511E" w:rsidRDefault="0050511E" w:rsidP="0050511E">
      <w:pPr>
        <w:pStyle w:val="TEKSTZASAD"/>
      </w:pPr>
      <w:r>
        <w:rPr>
          <w:rStyle w:val="Bold"/>
        </w:rPr>
        <w:tab/>
        <w:t>2.</w:t>
      </w:r>
      <w:r>
        <w:t xml:space="preserve"> Przepis ust. l nie dotyczy nabożeństw i obrzędów religijnych kościołów i związków wyznaniowych oraz zbiórek na cele religijne, odbywających się (prowadzonych) w obrębie kościołów, kaplic i przeznaczonych wyłącznie do tych celów domów modlitw. [...]</w:t>
      </w:r>
    </w:p>
    <w:p w:rsidR="0050511E" w:rsidRDefault="0050511E" w:rsidP="0050511E">
      <w:pPr>
        <w:pStyle w:val="TEKSTZASAD"/>
      </w:pPr>
      <w:r>
        <w:rPr>
          <w:rStyle w:val="Bold"/>
        </w:rPr>
        <w:tab/>
        <w:t>Art. 14. 1.</w:t>
      </w:r>
      <w:r>
        <w:t xml:space="preserve"> Zawiesza się prawo do strajków i akcji protestacyjnych. </w:t>
      </w:r>
    </w:p>
    <w:p w:rsidR="0050511E" w:rsidRDefault="0050511E" w:rsidP="0050511E">
      <w:pPr>
        <w:pStyle w:val="TEKSTZASAD"/>
      </w:pPr>
      <w:r>
        <w:rPr>
          <w:rStyle w:val="Bold"/>
        </w:rPr>
        <w:tab/>
        <w:t>2.</w:t>
      </w:r>
      <w:r>
        <w:t xml:space="preserve"> Udział w strajku stanowi ciężkie naruszenie przez pracownika podstawowych obowiązków </w:t>
      </w:r>
      <w:r>
        <w:br/>
        <w:t xml:space="preserve">pracowniczych, a organizowanie lub kierowanie strajkiem lub akcją protestacyjną może być uznane za spowodowanie poważnego zakłócenia w funkcjonowaniu gospodarki narodowej. </w:t>
      </w:r>
    </w:p>
    <w:p w:rsidR="0050511E" w:rsidRDefault="0050511E" w:rsidP="0050511E">
      <w:pPr>
        <w:pStyle w:val="TEKSTZASAD"/>
      </w:pPr>
      <w:r>
        <w:rPr>
          <w:rStyle w:val="Bold"/>
        </w:rPr>
        <w:tab/>
        <w:t>Art. 15. 1.</w:t>
      </w:r>
      <w:r>
        <w:t xml:space="preserve"> Jeżeli działalność stowarzyszenia, związku zawodowego, zrzeszenia albo organizacji społecznej lub zawodowej godzi w ustrój polityczny i społeczny lub w porządek prawny Polskiej Rzeczypospolitej Ludowej albo w inny sposób zagraża interesom bezpieczeństwa lub obronności państwa, a także z innych ważnych przyczyn działalność taka może być zawieszona przez: </w:t>
      </w:r>
    </w:p>
    <w:p w:rsidR="0050511E" w:rsidRDefault="0050511E" w:rsidP="0050511E">
      <w:pPr>
        <w:pStyle w:val="TEKSTZASAD"/>
        <w:tabs>
          <w:tab w:val="left" w:pos="510"/>
        </w:tabs>
      </w:pPr>
      <w:r>
        <w:tab/>
        <w:t xml:space="preserve">1) Prezesa Rady Ministrów – w odniesieniu do stowarzyszeń wyższej użyteczności, związków </w:t>
      </w:r>
      <w:r>
        <w:br/>
      </w:r>
      <w:r>
        <w:tab/>
        <w:t xml:space="preserve">zawodowych, zrzeszeń oraz organizacji społecznych i zawodowych, </w:t>
      </w:r>
    </w:p>
    <w:p w:rsidR="0050511E" w:rsidRDefault="0050511E" w:rsidP="0050511E">
      <w:pPr>
        <w:pStyle w:val="TEKSTZASAD"/>
        <w:tabs>
          <w:tab w:val="left" w:pos="510"/>
        </w:tabs>
      </w:pPr>
      <w:r>
        <w:tab/>
        <w:t>2) wojewodów – w odniesieniu do stowarzyszeń zarejestrowanych i zwykłych, zrzeszeń</w:t>
      </w:r>
      <w:r>
        <w:br/>
      </w:r>
      <w:r>
        <w:tab/>
        <w:t>oraz organizacji społecznych i zawodowych, których zakres działania obejmuje obszar</w:t>
      </w:r>
      <w:r>
        <w:br/>
      </w:r>
      <w:r>
        <w:tab/>
        <w:t xml:space="preserve">województwa. </w:t>
      </w:r>
    </w:p>
    <w:p w:rsidR="0050511E" w:rsidRDefault="0050511E" w:rsidP="0050511E">
      <w:pPr>
        <w:pStyle w:val="TEKSTZASAD"/>
      </w:pPr>
      <w:r>
        <w:rPr>
          <w:rStyle w:val="Bold"/>
        </w:rPr>
        <w:tab/>
        <w:t xml:space="preserve">2. </w:t>
      </w:r>
      <w:r>
        <w:t>Przepisy ust. l nie dotyczą Kościołów i związków wyznaniowych. [...]</w:t>
      </w:r>
    </w:p>
    <w:p w:rsidR="0050511E" w:rsidRDefault="0050511E" w:rsidP="0050511E">
      <w:pPr>
        <w:pStyle w:val="TEKSTZASAD"/>
      </w:pPr>
      <w:r>
        <w:rPr>
          <w:rStyle w:val="Bold"/>
        </w:rPr>
        <w:tab/>
        <w:t>Art. 17. 1.</w:t>
      </w:r>
      <w:r>
        <w:t xml:space="preserve"> Rozpowszechnianie publikacji i widowisk za pomocą druku, obrazu lub żywego słowa wymaga uprzedniego uzyskania zezwolenia organów kontroli publikacji i widowisk, z wyjątkiem publikacji i widowisk określonych w art. 4 ust. l pkt. 1–7, 10, 12, 15, 18, 20 i 21 ustawy z dnia 31 lipca 1981 r. o kontroli publikacji i widowisk (Dz.U. nr 20, poz. 99). [...]</w:t>
      </w:r>
    </w:p>
    <w:p w:rsidR="0050511E" w:rsidRDefault="0050511E" w:rsidP="0050511E">
      <w:pPr>
        <w:pStyle w:val="TEKSTZASAD"/>
      </w:pPr>
      <w:r>
        <w:rPr>
          <w:rStyle w:val="Bold"/>
        </w:rPr>
        <w:lastRenderedPageBreak/>
        <w:tab/>
        <w:t>Art. 18. 1.</w:t>
      </w:r>
      <w:r>
        <w:t xml:space="preserve"> Rada Ministrów, w drodze rozporządzenia, może wprowadzać cenzurę przesyłek pocztowych i korespondencji telekomunikacyjnej oraz kontrolę rozmów telefonicznych, określając równocześnie organy cenzury właściwe w tych sprawach. </w:t>
      </w:r>
    </w:p>
    <w:p w:rsidR="0050511E" w:rsidRDefault="0050511E" w:rsidP="0050511E">
      <w:pPr>
        <w:pStyle w:val="TEKSTZASAD"/>
      </w:pPr>
      <w:r>
        <w:rPr>
          <w:rStyle w:val="Bold"/>
        </w:rPr>
        <w:tab/>
        <w:t xml:space="preserve">2. </w:t>
      </w:r>
      <w:r>
        <w:t xml:space="preserve">Minister Spraw Wewnętrznych w porozumieniu z Ministrem Łączności powołuje organy cenzury łączności, a Minister Obrony Narodowej – organy cenzury wojskowej. Zakres i zasady działania organów cenzury określają Ministrowie Spraw Wewnętrznych i Obrony Narodowej, każdy w zakresie swojego działania, wspólnie z Ministrem Łączności. </w:t>
      </w:r>
    </w:p>
    <w:p w:rsidR="0050511E" w:rsidRDefault="0050511E" w:rsidP="0050511E">
      <w:pPr>
        <w:pStyle w:val="TEKSTZASAD"/>
      </w:pPr>
      <w:r>
        <w:rPr>
          <w:rStyle w:val="Bold"/>
        </w:rPr>
        <w:tab/>
        <w:t xml:space="preserve">3. </w:t>
      </w:r>
      <w:r>
        <w:t>Organy cenzury uprawnione są do zatrzymywania w całości lub w części przesyłek pocztowych i korespondencji telekomunikacyjnej oraz do przerywania rozmów telefonicznych, jeżeli ich treść może zagrażać interesom bezpieczeństwa lub obronności państwa. Decyzje organów cenzury w tych sprawach są ostateczne i nie podlegają zaskarżeniu. [...]</w:t>
      </w:r>
    </w:p>
    <w:p w:rsidR="0050511E" w:rsidRDefault="0050511E" w:rsidP="0050511E">
      <w:pPr>
        <w:pStyle w:val="TEKSTZASAD"/>
        <w:spacing w:after="79"/>
      </w:pPr>
      <w:r>
        <w:rPr>
          <w:rStyle w:val="Bold"/>
        </w:rPr>
        <w:tab/>
        <w:t>Art. 26. 1.</w:t>
      </w:r>
      <w:r>
        <w:t xml:space="preserve"> W wypadkach nadzwyczajnych mogą być użyte środki przymusu bezpośredniego, w tym chemiczne środki obezwładniające i urządzenia do miotania wody, a w przypadkach wyjątkowych [...] również broń palna. [...]</w:t>
      </w:r>
    </w:p>
    <w:p w:rsidR="0050511E" w:rsidRDefault="0050511E" w:rsidP="0050511E">
      <w:pPr>
        <w:pStyle w:val="TEKSTZASAD"/>
        <w:jc w:val="center"/>
        <w:rPr>
          <w:rStyle w:val="Bold"/>
        </w:rPr>
      </w:pPr>
    </w:p>
    <w:p w:rsidR="0050511E" w:rsidRDefault="0050511E" w:rsidP="0050511E">
      <w:pPr>
        <w:pStyle w:val="TEKSTZASAD"/>
        <w:jc w:val="center"/>
        <w:rPr>
          <w:rStyle w:val="Bold"/>
        </w:rPr>
      </w:pPr>
      <w:r>
        <w:rPr>
          <w:rStyle w:val="Bold"/>
        </w:rPr>
        <w:t>Rozdział IV</w:t>
      </w:r>
    </w:p>
    <w:p w:rsidR="0050511E" w:rsidRDefault="0050511E" w:rsidP="0050511E">
      <w:pPr>
        <w:pStyle w:val="TEKSTZASAD"/>
        <w:jc w:val="center"/>
      </w:pPr>
      <w:r>
        <w:rPr>
          <w:rStyle w:val="Bold"/>
        </w:rPr>
        <w:t xml:space="preserve">Funkcjonowanie administracji państwowej i gospodarki narodowej w czasie </w:t>
      </w:r>
      <w:r>
        <w:rPr>
          <w:rStyle w:val="Bold"/>
        </w:rPr>
        <w:br/>
        <w:t>obowiązywania stanu wojennego</w:t>
      </w:r>
    </w:p>
    <w:p w:rsidR="0050511E" w:rsidRDefault="0050511E" w:rsidP="0050511E">
      <w:pPr>
        <w:pStyle w:val="TEKSTZASAD"/>
      </w:pPr>
    </w:p>
    <w:p w:rsidR="0050511E" w:rsidRDefault="0050511E" w:rsidP="0050511E">
      <w:pPr>
        <w:pStyle w:val="TEKSTZASAD"/>
      </w:pPr>
      <w:r>
        <w:tab/>
        <w:t>[...]</w:t>
      </w:r>
    </w:p>
    <w:p w:rsidR="0050511E" w:rsidRDefault="0050511E" w:rsidP="0050511E">
      <w:pPr>
        <w:pStyle w:val="TEKSTZASAD"/>
      </w:pPr>
      <w:r>
        <w:rPr>
          <w:rStyle w:val="Bold"/>
        </w:rPr>
        <w:tab/>
        <w:t>Art. 31. 1.</w:t>
      </w:r>
      <w:r>
        <w:t xml:space="preserve"> Rada Ministrów, w drodze rozporządzenia, może wprowadzić całkowitą lub częściową reglamentację zaopatrzenia ludności w podstawowe artykuły żywnościowe oraz niektóre artykuły nieżywnościowe. [...]</w:t>
      </w:r>
    </w:p>
    <w:p w:rsidR="0050511E" w:rsidRDefault="0050511E" w:rsidP="0050511E">
      <w:pPr>
        <w:pStyle w:val="TEKSTZASAD"/>
        <w:spacing w:after="57"/>
      </w:pPr>
    </w:p>
    <w:p w:rsidR="0050511E" w:rsidRDefault="0050511E" w:rsidP="0050511E">
      <w:pPr>
        <w:pStyle w:val="TEKSTZASAD"/>
        <w:jc w:val="center"/>
        <w:rPr>
          <w:rStyle w:val="Bold"/>
        </w:rPr>
      </w:pPr>
      <w:r>
        <w:rPr>
          <w:rStyle w:val="Bold"/>
        </w:rPr>
        <w:t>Rozdział V</w:t>
      </w:r>
    </w:p>
    <w:p w:rsidR="0050511E" w:rsidRDefault="0050511E" w:rsidP="0050511E">
      <w:pPr>
        <w:pStyle w:val="TEKSTZASAD"/>
        <w:jc w:val="center"/>
      </w:pPr>
      <w:r>
        <w:rPr>
          <w:rStyle w:val="Bold"/>
        </w:rPr>
        <w:t>Środki prewencyjne</w:t>
      </w:r>
    </w:p>
    <w:p w:rsidR="0050511E" w:rsidRDefault="0050511E" w:rsidP="0050511E">
      <w:pPr>
        <w:pStyle w:val="TEKSTZASAD"/>
      </w:pPr>
    </w:p>
    <w:p w:rsidR="0050511E" w:rsidRDefault="0050511E" w:rsidP="0050511E">
      <w:pPr>
        <w:pStyle w:val="TEKSTZASAD"/>
      </w:pPr>
      <w:r>
        <w:rPr>
          <w:rStyle w:val="Bold"/>
        </w:rPr>
        <w:tab/>
        <w:t>Art. 42. 1.</w:t>
      </w:r>
      <w:r>
        <w:t xml:space="preserve"> Obywatele polscy mający ukończone lat 17, w stosunku do których ze względu na dotychczasowe zachowanie się zachodzi uzasadnione podejrzenie, że pozostając na wolności nie będą przestrzegać porządku prawnego albo prowadzić będą działalność zagrażającą interesom bezpieczeństwa lub obronności państwa, mogą być internowani na czas obowiązywania stanu wojennego w ośrodkach odosobnienia. Postanowienia te nie naruszają immunitetów wynikających z przepisów szczególnych. [...]</w:t>
      </w:r>
    </w:p>
    <w:p w:rsidR="0050511E" w:rsidRDefault="0050511E" w:rsidP="0050511E">
      <w:pPr>
        <w:pStyle w:val="TEKSTZASAD"/>
      </w:pPr>
      <w:r>
        <w:rPr>
          <w:rStyle w:val="Bold"/>
        </w:rPr>
        <w:tab/>
        <w:t>Art. 43. 1.</w:t>
      </w:r>
      <w:r>
        <w:t xml:space="preserve"> Postępowanie w sprawach o internowanie prowadzi z urzędu oraz decyzje o internowaniu wydaje komendant wojewódzki Milicji Obywatelskiej, na którego obszarze działania przebywa albo przed ukryciem się przebywała osoba, której dotyczy to postępowanie. </w:t>
      </w:r>
    </w:p>
    <w:p w:rsidR="0050511E" w:rsidRDefault="0050511E" w:rsidP="0050511E">
      <w:pPr>
        <w:pStyle w:val="TEKSTZASAD"/>
      </w:pPr>
      <w:r>
        <w:rPr>
          <w:rStyle w:val="Bold"/>
        </w:rPr>
        <w:tab/>
        <w:t>2.</w:t>
      </w:r>
      <w:r>
        <w:t xml:space="preserve"> Postępowanie w sprawie o internowanie może być prowadzone bez udziału osoby, której </w:t>
      </w:r>
      <w:r>
        <w:br/>
        <w:t xml:space="preserve">dotyczy. </w:t>
      </w:r>
    </w:p>
    <w:p w:rsidR="0050511E" w:rsidRDefault="0050511E" w:rsidP="0050511E">
      <w:pPr>
        <w:pStyle w:val="TEKSTZASAD"/>
        <w:rPr>
          <w:spacing w:val="-4"/>
        </w:rPr>
      </w:pPr>
      <w:r>
        <w:rPr>
          <w:rStyle w:val="Bold"/>
          <w:spacing w:val="-4"/>
        </w:rPr>
        <w:tab/>
        <w:t>3.</w:t>
      </w:r>
      <w:r>
        <w:rPr>
          <w:spacing w:val="-4"/>
        </w:rPr>
        <w:t xml:space="preserve"> Decyzję o internowaniu doręcza się internowanemu osobiście w momencie zatrzymania przez funkcjonariuszy Milicji Obywatelskiej. Decyzja o internowaniu podlega natychmiastowemu wykonaniu. </w:t>
      </w:r>
    </w:p>
    <w:p w:rsidR="0050511E" w:rsidRDefault="0050511E" w:rsidP="0050511E">
      <w:pPr>
        <w:pStyle w:val="TEKSTZASAD"/>
      </w:pPr>
      <w:r>
        <w:rPr>
          <w:rStyle w:val="Bold"/>
        </w:rPr>
        <w:tab/>
        <w:t>4.</w:t>
      </w:r>
      <w:r>
        <w:t xml:space="preserve"> Na decyzję o internowaniu służy internowanemu prawo składania skarg do Ministra Spraw </w:t>
      </w:r>
      <w:r>
        <w:br/>
        <w:t xml:space="preserve">Wewnętrznych, a cudzoziemcom – do Komisji Odwoławczej do Spraw Internowania Cudzoziemców powołanej przez Radę Ministrów. Złożenie skargi nie wstrzymuje wykonania decyzji o internowaniu. </w:t>
      </w:r>
    </w:p>
    <w:p w:rsidR="0050511E" w:rsidRDefault="0050511E" w:rsidP="0050511E">
      <w:pPr>
        <w:pStyle w:val="TEKSTZASAD"/>
      </w:pPr>
      <w:r>
        <w:rPr>
          <w:rStyle w:val="Bold"/>
        </w:rPr>
        <w:tab/>
        <w:t>5.</w:t>
      </w:r>
      <w:r>
        <w:t xml:space="preserve"> Internowanie uchyla się w czasie obowiązywania stanu wojennego, jeżeli w tym czasie ustaną przyczyny uzasadniające internowanie. </w:t>
      </w:r>
    </w:p>
    <w:p w:rsidR="0050511E" w:rsidRDefault="0050511E" w:rsidP="0050511E">
      <w:pPr>
        <w:pStyle w:val="TEKSTZASAD"/>
      </w:pPr>
      <w:r>
        <w:rPr>
          <w:rStyle w:val="Bold"/>
        </w:rPr>
        <w:tab/>
        <w:t>6.</w:t>
      </w:r>
      <w:r>
        <w:t xml:space="preserve"> Szczegółowe zasady postępowania w sprawach o internowanie oraz organizację, skład i tryb działania Komisji Odwoławczej do Spraw Internowania Cudzoziemców określa Rada Ministrów w drodze rozporządzenia. [...]</w:t>
      </w:r>
    </w:p>
    <w:p w:rsidR="0050511E" w:rsidRDefault="0050511E" w:rsidP="0050511E">
      <w:pPr>
        <w:pStyle w:val="TEKSTZASAD"/>
        <w:jc w:val="center"/>
        <w:rPr>
          <w:rStyle w:val="Bold"/>
        </w:rPr>
      </w:pPr>
    </w:p>
    <w:p w:rsidR="0050511E" w:rsidRDefault="0050511E" w:rsidP="0050511E">
      <w:pPr>
        <w:pStyle w:val="TEKSTZASAD"/>
        <w:jc w:val="center"/>
        <w:rPr>
          <w:rStyle w:val="Bold"/>
        </w:rPr>
      </w:pPr>
      <w:r>
        <w:rPr>
          <w:rStyle w:val="Bold"/>
        </w:rPr>
        <w:t>Rozdział VI</w:t>
      </w:r>
    </w:p>
    <w:p w:rsidR="0050511E" w:rsidRDefault="0050511E" w:rsidP="0050511E">
      <w:pPr>
        <w:pStyle w:val="TEKSTZASAD"/>
        <w:jc w:val="center"/>
      </w:pPr>
      <w:r>
        <w:rPr>
          <w:rStyle w:val="Bold"/>
        </w:rPr>
        <w:t>Przepisy karne</w:t>
      </w:r>
    </w:p>
    <w:p w:rsidR="0050511E" w:rsidRDefault="0050511E" w:rsidP="0050511E">
      <w:pPr>
        <w:pStyle w:val="TEKSTZASAD"/>
      </w:pPr>
    </w:p>
    <w:p w:rsidR="0050511E" w:rsidRDefault="0050511E" w:rsidP="0050511E">
      <w:pPr>
        <w:pStyle w:val="TEKSTZASAD"/>
      </w:pPr>
      <w:r>
        <w:rPr>
          <w:rStyle w:val="Bold"/>
        </w:rPr>
        <w:tab/>
        <w:t>Art. 46. 1.</w:t>
      </w:r>
      <w:r>
        <w:t xml:space="preserve"> Kto będąc członkiem stowarzyszenia, związku zawodowego, zrzeszenia lub organizacji, której działalność została zawieszona, nie odstąpił od udziału w takiej działalności, podlega karze pozbawienia wolności do lat 3. </w:t>
      </w:r>
    </w:p>
    <w:p w:rsidR="0050511E" w:rsidRDefault="0050511E" w:rsidP="0050511E">
      <w:pPr>
        <w:pStyle w:val="TEKSTZASAD"/>
      </w:pPr>
      <w:r>
        <w:rPr>
          <w:rStyle w:val="Bold"/>
        </w:rPr>
        <w:tab/>
        <w:t>2.</w:t>
      </w:r>
      <w:r>
        <w:t xml:space="preserve"> Kto organizuje albo kieruje strajkiem lub akcją protestacyjną, podlega karze pozbawienia wolności do lat 3. [...]</w:t>
      </w:r>
    </w:p>
    <w:p w:rsidR="0050511E" w:rsidRDefault="0050511E" w:rsidP="0050511E">
      <w:pPr>
        <w:pStyle w:val="TEKSTZASAD"/>
      </w:pPr>
      <w:r>
        <w:rPr>
          <w:rStyle w:val="Bold"/>
        </w:rPr>
        <w:tab/>
        <w:t>Art. 48. 2.</w:t>
      </w:r>
      <w:r>
        <w:t xml:space="preserve"> Kto rozpowszechnia fałszywe wiadomości, jeżeli może to wywołać niepokój publiczny lub rozruchy, podlega karze pozbawienia wolności od 6 miesięcy do lat 5. </w:t>
      </w:r>
    </w:p>
    <w:p w:rsidR="0050511E" w:rsidRDefault="0050511E" w:rsidP="0050511E">
      <w:pPr>
        <w:pStyle w:val="TEKSTZASAD"/>
      </w:pPr>
      <w:r>
        <w:rPr>
          <w:rStyle w:val="Bold"/>
        </w:rPr>
        <w:tab/>
        <w:t>3.</w:t>
      </w:r>
      <w:r>
        <w:t xml:space="preserve"> Kto w celu rozpowszechniania sporządza, gromadzi, przechowuje, przewozi, przenosi lub przesyła pismo, druk, nagranie lub film zawierające wiadomości określone w ust. l i 2, podlega karze pozbawienia wolności do lat 5. </w:t>
      </w:r>
    </w:p>
    <w:p w:rsidR="0050511E" w:rsidRDefault="0050511E" w:rsidP="0050511E">
      <w:pPr>
        <w:pStyle w:val="TEKSTZASAD"/>
      </w:pPr>
      <w:r>
        <w:rPr>
          <w:rStyle w:val="Bold"/>
        </w:rPr>
        <w:tab/>
        <w:t>4.</w:t>
      </w:r>
      <w:r>
        <w:t xml:space="preserve"> Kto dopuszcza się czynu określonego w ust. l lub 2, używając druku lub innego środka masowej informacji, podlega karze pozbawienia wolności od roku do lat 10. [...]</w:t>
      </w:r>
    </w:p>
    <w:p w:rsidR="0050511E" w:rsidRDefault="0050511E" w:rsidP="0050511E">
      <w:pPr>
        <w:pStyle w:val="TEKSTZASAD"/>
      </w:pPr>
      <w:r>
        <w:rPr>
          <w:rStyle w:val="Bold"/>
        </w:rPr>
        <w:lastRenderedPageBreak/>
        <w:tab/>
        <w:t>6.</w:t>
      </w:r>
      <w:r>
        <w:t xml:space="preserve"> W razie skazania za przestępstwa określone w ust. 1–4 sąd może orzec przepadek narzędzi i innych przedmiotów, które służyły lub były przeznaczone do popełnienia przestępstwa, chociażby nie stanowiły własności sprawcy. </w:t>
      </w:r>
    </w:p>
    <w:p w:rsidR="0050511E" w:rsidRDefault="0050511E" w:rsidP="0050511E">
      <w:pPr>
        <w:pStyle w:val="TEKSTZASAD"/>
      </w:pPr>
    </w:p>
    <w:p w:rsidR="0050511E" w:rsidRDefault="0050511E" w:rsidP="0050511E">
      <w:pPr>
        <w:pStyle w:val="TEKSTZASAD"/>
      </w:pPr>
    </w:p>
    <w:p w:rsidR="0050511E" w:rsidRDefault="0050511E" w:rsidP="0050511E">
      <w:pPr>
        <w:pStyle w:val="ZRODLO"/>
      </w:pPr>
      <w:r>
        <w:tab/>
        <w:t xml:space="preserve">Źródło: </w:t>
      </w:r>
      <w:r>
        <w:rPr>
          <w:rStyle w:val="zrodloprosty"/>
          <w:i w:val="0"/>
          <w:iCs w:val="0"/>
        </w:rPr>
        <w:t>Stan wojenny w Polsce. Dokumenty i materiały archiwalne 1981–1983</w:t>
      </w:r>
      <w:r>
        <w:t xml:space="preserve">, red. Tadeusz </w:t>
      </w:r>
      <w:proofErr w:type="spellStart"/>
      <w:r>
        <w:t>Walichnowski</w:t>
      </w:r>
      <w:proofErr w:type="spellEnd"/>
      <w:r>
        <w:t xml:space="preserve">, Warszawa 2001, s. 24–41. </w:t>
      </w:r>
    </w:p>
    <w:p w:rsidR="00AD5474" w:rsidRDefault="00AD5474"/>
    <w:p w:rsidR="00AD5474" w:rsidRDefault="00AD5474"/>
    <w:p w:rsidR="00AD5474" w:rsidRDefault="0050511E" w:rsidP="00AD5474">
      <w:pPr>
        <w:pStyle w:val="TEKSTZASAD"/>
        <w:jc w:val="center"/>
      </w:pPr>
      <w:r>
        <w:rPr>
          <w:b/>
          <w:bCs/>
          <w:i/>
          <w:iCs/>
        </w:rPr>
        <w:t>Tekst nr</w:t>
      </w:r>
      <w:r>
        <w:rPr>
          <w:b/>
          <w:bCs/>
          <w:i/>
          <w:iCs/>
        </w:rPr>
        <w:t xml:space="preserve"> </w:t>
      </w:r>
      <w:r>
        <w:rPr>
          <w:b/>
          <w:bCs/>
          <w:i/>
          <w:iCs/>
        </w:rPr>
        <w:t>4</w:t>
      </w:r>
    </w:p>
    <w:p w:rsidR="00AD5474" w:rsidRDefault="00AD5474" w:rsidP="00AD5474">
      <w:pPr>
        <w:pStyle w:val="TEKSTZASAD"/>
      </w:pPr>
    </w:p>
    <w:p w:rsidR="00AD5474" w:rsidRDefault="00AD5474" w:rsidP="00AD5474">
      <w:pPr>
        <w:pStyle w:val="TEKSTZASAD"/>
        <w:spacing w:after="624"/>
      </w:pPr>
      <w:r>
        <w:rPr>
          <w:i/>
          <w:iCs/>
        </w:rPr>
        <w:t>1975, Helsinki – Akt Końcowy Konferencji Bezpieczeństwa i Współpracy w Europie (fragment)</w:t>
      </w:r>
    </w:p>
    <w:p w:rsidR="00AD5474" w:rsidRDefault="00AD5474" w:rsidP="00AD5474">
      <w:pPr>
        <w:pStyle w:val="TEKSTZASAD"/>
      </w:pPr>
      <w:r>
        <w:rPr>
          <w:b/>
          <w:bCs/>
        </w:rPr>
        <w:t xml:space="preserve">VII. Poszanowanie praw człowieka i podstawowych wolności, włączając w to wolność myśli, sumienia, religii lub przekonań. </w:t>
      </w:r>
    </w:p>
    <w:p w:rsidR="00AD5474" w:rsidRDefault="00AD5474" w:rsidP="00AD5474">
      <w:pPr>
        <w:pStyle w:val="TEKSTZASAD"/>
      </w:pPr>
    </w:p>
    <w:p w:rsidR="00AD5474" w:rsidRDefault="00AD5474" w:rsidP="00AD5474">
      <w:pPr>
        <w:pStyle w:val="TEKSTZASAD"/>
      </w:pPr>
      <w:r>
        <w:tab/>
        <w:t xml:space="preserve">Państwa uczestniczące będą szanować prawa człowieka i podstawowe wolności, włączając w to wolność myśli, sumienia, religii lub przekonań każdego bez względu na różnicę rasy, płci, języka lub religii. </w:t>
      </w:r>
    </w:p>
    <w:p w:rsidR="00AD5474" w:rsidRDefault="00AD5474" w:rsidP="00AD5474">
      <w:pPr>
        <w:pStyle w:val="TEKSTZASAD"/>
      </w:pPr>
      <w:r>
        <w:tab/>
        <w:t>Będą one popierać i zachęcać do efektywnego korzystania z obywatelskich, politycznych, ekonomicznych, społecznych, kulturalnych i innych praw i wolności, które wynikają wszystkie z przyrodzonej godności ludzkiej osoby i mają podstawowe znaczenie dla jej swobodnego i pełnego rozwoju. [...]</w:t>
      </w:r>
    </w:p>
    <w:p w:rsidR="00AD5474" w:rsidRDefault="00AD5474" w:rsidP="00AD5474">
      <w:pPr>
        <w:pStyle w:val="TEKSTZASAD"/>
      </w:pPr>
      <w:r>
        <w:tab/>
        <w:t>Państwa uczestniczące uznają powszechne znaczenie praw człowieka i podstawowych wolności, których poszanowanie jest istotnym czynnikiem pokoju, sprawiedliwości i dobrobytu, niezbędnych do zapewnienia rozwoju przyjaznych stosunków i współpracy między nimi, jak również między wszystkimi państwami. [...]</w:t>
      </w:r>
    </w:p>
    <w:p w:rsidR="00AD5474" w:rsidRDefault="00AD5474" w:rsidP="00AD5474">
      <w:pPr>
        <w:pStyle w:val="TEKSTZASAD"/>
      </w:pPr>
      <w:r>
        <w:tab/>
        <w:t xml:space="preserve">Potwierdzają one prawo jednostki do zapoznania się z jej prawami i obowiązkami w tej dziedzinie i postępowania zgodnie z nimi. </w:t>
      </w:r>
    </w:p>
    <w:p w:rsidR="00AD5474" w:rsidRDefault="00AD5474" w:rsidP="00AD5474">
      <w:pPr>
        <w:pStyle w:val="TEKSTZASAD"/>
        <w:spacing w:after="567"/>
      </w:pPr>
      <w:r>
        <w:tab/>
        <w:t xml:space="preserve">W dziedzinie praw człowieka i podstawowych wolności Państwa uczestniczące będą postępować zgodnie z celami i zasadami Karty Narodów Zjednoczonych i z Powszechną Deklaracją Praw Człowieka. Będą one również wypełniać obowiązki określone w deklaracjach i porozumieniach międzynarodowych w tej dziedzinie, włączając w to między innymi Międzynarodowe Pakty Praw Człowieka, jeśli są one z nimi związane. </w:t>
      </w:r>
    </w:p>
    <w:p w:rsidR="00AD5474" w:rsidRDefault="00AD5474" w:rsidP="00AD5474">
      <w:pPr>
        <w:pStyle w:val="ZRODLO"/>
      </w:pPr>
      <w:r>
        <w:rPr>
          <w:spacing w:val="-1"/>
        </w:rPr>
        <w:tab/>
        <w:t xml:space="preserve">Źródło: Edmund Jan </w:t>
      </w:r>
      <w:proofErr w:type="spellStart"/>
      <w:r>
        <w:rPr>
          <w:spacing w:val="-1"/>
        </w:rPr>
        <w:t>Osmańczyk</w:t>
      </w:r>
      <w:proofErr w:type="spellEnd"/>
      <w:r>
        <w:rPr>
          <w:spacing w:val="-1"/>
        </w:rPr>
        <w:t xml:space="preserve">, </w:t>
      </w:r>
      <w:r>
        <w:rPr>
          <w:rStyle w:val="zrodloprosty"/>
          <w:i w:val="0"/>
          <w:iCs w:val="0"/>
          <w:spacing w:val="-1"/>
        </w:rPr>
        <w:t>Encyklopedia ONZ i stosunków międzynarodowych</w:t>
      </w:r>
      <w:r>
        <w:rPr>
          <w:spacing w:val="-1"/>
        </w:rPr>
        <w:t xml:space="preserve">, Warszawa 1986, s. </w:t>
      </w:r>
      <w:r>
        <w:t xml:space="preserve">20. </w:t>
      </w:r>
    </w:p>
    <w:p w:rsidR="00AD5474" w:rsidRDefault="00AD5474"/>
    <w:p w:rsidR="00AD5474" w:rsidRDefault="00AD5474"/>
    <w:p w:rsidR="00AD5474" w:rsidRDefault="0050511E" w:rsidP="00AD5474">
      <w:pPr>
        <w:pStyle w:val="TEKSTZASAD"/>
        <w:jc w:val="center"/>
      </w:pPr>
      <w:r>
        <w:rPr>
          <w:rStyle w:val="Bold"/>
          <w:i/>
          <w:iCs/>
        </w:rPr>
        <w:t>Tekst n</w:t>
      </w:r>
      <w:r>
        <w:rPr>
          <w:rStyle w:val="Bold"/>
          <w:i/>
          <w:iCs/>
        </w:rPr>
        <w:t xml:space="preserve">r </w:t>
      </w:r>
      <w:r w:rsidR="00AD5474">
        <w:rPr>
          <w:rStyle w:val="Bold"/>
          <w:i/>
          <w:iCs/>
        </w:rPr>
        <w:t>5</w:t>
      </w:r>
    </w:p>
    <w:p w:rsidR="00AD5474" w:rsidRDefault="00AD5474" w:rsidP="00AD5474">
      <w:pPr>
        <w:pStyle w:val="TEKSTZASAD"/>
      </w:pPr>
    </w:p>
    <w:p w:rsidR="00AD5474" w:rsidRDefault="00AD5474" w:rsidP="00AD5474">
      <w:pPr>
        <w:pStyle w:val="TEKSTZASAD"/>
      </w:pPr>
      <w:r>
        <w:rPr>
          <w:i/>
          <w:iCs/>
        </w:rPr>
        <w:t>1981 grudzień 12, Warszawa – Dekret o postępowaniach szczególnych w sprawach o przestępstwa i wykroczenia w czasie obowiązywania stanu wojennego</w:t>
      </w:r>
    </w:p>
    <w:p w:rsidR="00AD5474" w:rsidRDefault="00AD5474" w:rsidP="00AD5474">
      <w:pPr>
        <w:pStyle w:val="TEKSTZASAD"/>
      </w:pPr>
    </w:p>
    <w:p w:rsidR="00AD5474" w:rsidRDefault="00AD5474" w:rsidP="00AD5474">
      <w:pPr>
        <w:pStyle w:val="TEKSTZASAD"/>
        <w:spacing w:after="85"/>
      </w:pPr>
    </w:p>
    <w:p w:rsidR="00AD5474" w:rsidRDefault="00AD5474" w:rsidP="00AD5474">
      <w:pPr>
        <w:pStyle w:val="TEKSTZASAD"/>
      </w:pPr>
      <w:r>
        <w:tab/>
        <w:t xml:space="preserve">W celu zapewnienia wzmożonej ochrony podstawowych interesów państwa i obywateli oraz usprawnienia postępowania w sprawach o przestępstwa i wykroczenia w czasie obowiązywania stanu wojennego – Rada Państwa stanowi, co następuje: </w:t>
      </w:r>
    </w:p>
    <w:p w:rsidR="00AD5474" w:rsidRDefault="00AD5474" w:rsidP="00AD5474">
      <w:pPr>
        <w:pStyle w:val="TEKSTZASAD"/>
        <w:spacing w:after="57"/>
      </w:pPr>
    </w:p>
    <w:p w:rsidR="00AD5474" w:rsidRDefault="00AD5474" w:rsidP="00AD5474">
      <w:pPr>
        <w:pStyle w:val="TEKSTZASAD"/>
        <w:jc w:val="center"/>
        <w:rPr>
          <w:rStyle w:val="Bold"/>
        </w:rPr>
      </w:pPr>
      <w:r>
        <w:rPr>
          <w:rStyle w:val="Bold"/>
        </w:rPr>
        <w:t>Rozdział I</w:t>
      </w:r>
    </w:p>
    <w:p w:rsidR="00AD5474" w:rsidRDefault="00AD5474" w:rsidP="00AD5474">
      <w:pPr>
        <w:pStyle w:val="TEKSTZASAD"/>
        <w:jc w:val="center"/>
        <w:rPr>
          <w:rStyle w:val="Bold"/>
        </w:rPr>
      </w:pPr>
      <w:r>
        <w:rPr>
          <w:rStyle w:val="Bold"/>
        </w:rPr>
        <w:t>Postępowanie doraźne</w:t>
      </w:r>
    </w:p>
    <w:p w:rsidR="00AD5474" w:rsidRDefault="00AD5474" w:rsidP="00AD5474">
      <w:pPr>
        <w:pStyle w:val="TEKSTZASAD"/>
      </w:pPr>
    </w:p>
    <w:p w:rsidR="00AD5474" w:rsidRDefault="00AD5474" w:rsidP="00AD5474">
      <w:pPr>
        <w:pStyle w:val="TEKSTZASAD"/>
        <w:rPr>
          <w:spacing w:val="-1"/>
        </w:rPr>
      </w:pPr>
      <w:r>
        <w:rPr>
          <w:spacing w:val="-1"/>
        </w:rPr>
        <w:tab/>
      </w:r>
      <w:r>
        <w:rPr>
          <w:rStyle w:val="Bold"/>
          <w:spacing w:val="-1"/>
        </w:rPr>
        <w:t>Art. 1. 1.</w:t>
      </w:r>
      <w:r>
        <w:rPr>
          <w:spacing w:val="-1"/>
        </w:rPr>
        <w:t xml:space="preserve"> Na czas obowiązywania stanu wojennego wprowadza się postępowanie doraźne przed sądami powszechnymi i wojskowymi w sprawach o przestępstwa określone w przepisach: [...] art. 46 ust. 1–6, art. 47 ust. l oraz art. 48 ust. l–4 dekretu z dnia 12 grudnia 1981 r. o stanie wojennym (Dz. U. nr 29, poz. 154), jeżeli ze względu na rodzaj i zakres naruszenia lub narażenia interesów bezpieczeństwa lub obronności państwa w czasie obowiązywania </w:t>
      </w:r>
      <w:r>
        <w:rPr>
          <w:spacing w:val="-1"/>
        </w:rPr>
        <w:lastRenderedPageBreak/>
        <w:t>stanu wojennego albo inne wyjątkowe okoliczności popełnienia przestępstwa stopień społecznego niebezpieczeństwa czynu jest szczególnie wysoki. [...]</w:t>
      </w:r>
    </w:p>
    <w:p w:rsidR="00AD5474" w:rsidRDefault="00AD5474" w:rsidP="00AD5474">
      <w:pPr>
        <w:pStyle w:val="TEKSTZASAD"/>
      </w:pPr>
      <w:r>
        <w:rPr>
          <w:rStyle w:val="Bold"/>
        </w:rPr>
        <w:tab/>
        <w:t>2.</w:t>
      </w:r>
      <w:r>
        <w:t xml:space="preserve"> Postępowanie doraźne stosuje się wyłącznie do przestępstw popełnionych w czasie obowiązywania stanu wojennego, w miejscu położonym na obszarze, na którym wprowadzony został stan wojenny, stosownie do postanowień uchwały Rady Państwa w sprawie wprowadzenia tego stanu. [...]</w:t>
      </w:r>
    </w:p>
    <w:p w:rsidR="00AD5474" w:rsidRDefault="00AD5474" w:rsidP="00AD5474">
      <w:pPr>
        <w:pStyle w:val="TEKSTZASAD"/>
      </w:pPr>
      <w:r>
        <w:rPr>
          <w:rStyle w:val="Bold"/>
        </w:rPr>
        <w:tab/>
        <w:t>Art. 2.</w:t>
      </w:r>
      <w:r>
        <w:t xml:space="preserve"> Prokurator lub sąd odstępuje od prowadzenia sprawy w trybie postępowania doraźnego, jeżeli ze względu na rodzaj i zakres naruszenia lub narażenia interesów bezpieczeństwa państwa w czasie obowiązywania stanu wojennego albo inne wyjątkowe okoliczności popełnienia przestępstwa stopień społecznego niebezpieczeństwa czynu nie jest szczególnie wysoki. [...]</w:t>
      </w:r>
    </w:p>
    <w:p w:rsidR="00AD5474" w:rsidRDefault="00AD5474" w:rsidP="00AD5474">
      <w:pPr>
        <w:pStyle w:val="TEKSTZASAD"/>
      </w:pPr>
      <w:r>
        <w:tab/>
      </w:r>
      <w:r>
        <w:rPr>
          <w:rStyle w:val="Bold"/>
        </w:rPr>
        <w:t>Art. 4. 1.</w:t>
      </w:r>
      <w:r>
        <w:t xml:space="preserve"> Za przestępstwa podlegające postępowaniu doraźnemu sąd może wymierzyć bez względu na rodzaj i granice ustawowego zagrożenia danego przestępstwa następujące kary zasadnicze: karę śmierci lub karę 25 lat pozbawienia wolności albo karę pozbawienia wolności na czas nie krótszy od lat 3, chyba że przepis szczególny przewiduje wyższą dolną granicę ustawowego zagrożenia. </w:t>
      </w:r>
    </w:p>
    <w:p w:rsidR="00AD5474" w:rsidRDefault="00AD5474" w:rsidP="00AD5474">
      <w:pPr>
        <w:pStyle w:val="TEKSTZASAD"/>
      </w:pPr>
      <w:r>
        <w:rPr>
          <w:rStyle w:val="Bold"/>
        </w:rPr>
        <w:tab/>
        <w:t>2.</w:t>
      </w:r>
      <w:r>
        <w:t xml:space="preserve"> Karę śmierci i karę 25 lat pozbawienia wolności sąd może wymierzyć tylko wówczas, gdy górna granica ustawowego zagrożenia danego przestępstwa nie jest niższa od kary 8 lat pozbawienia </w:t>
      </w:r>
      <w:r>
        <w:br/>
        <w:t>wolności. [...]</w:t>
      </w:r>
    </w:p>
    <w:p w:rsidR="00AD5474" w:rsidRDefault="00AD5474" w:rsidP="00AD5474">
      <w:pPr>
        <w:pStyle w:val="TEKSTZASAD"/>
      </w:pPr>
      <w:r>
        <w:rPr>
          <w:rStyle w:val="Bold"/>
        </w:rPr>
        <w:tab/>
        <w:t>4.</w:t>
      </w:r>
      <w:r>
        <w:t xml:space="preserve"> Za przestępstwa podlegające postępowaniu doraźnemu sąd orzeka karę dodatkową pozbawienia praw publicznych, a także może orzec podanie wyroku do publicznej wiadomości [...], jak również może orzec konfiskatę całości albo części mienia. [...]</w:t>
      </w:r>
    </w:p>
    <w:p w:rsidR="00AD5474" w:rsidRDefault="00AD5474" w:rsidP="00AD5474">
      <w:pPr>
        <w:pStyle w:val="TEKSTZASAD"/>
      </w:pPr>
      <w:r>
        <w:rPr>
          <w:rStyle w:val="Bold"/>
        </w:rPr>
        <w:tab/>
        <w:t>Art. 6. 1.</w:t>
      </w:r>
      <w:r>
        <w:t xml:space="preserve"> Postanowienie o prowadzeniu sprawy w trybie postępowania doraźnego wydaje prokurator równocześnie z postanowieniem o wszczęciu postępowania przygotowawczego. [...]</w:t>
      </w:r>
    </w:p>
    <w:p w:rsidR="00AD5474" w:rsidRDefault="00AD5474" w:rsidP="00AD5474">
      <w:pPr>
        <w:pStyle w:val="TEKSTZASAD"/>
      </w:pPr>
      <w:r>
        <w:rPr>
          <w:rStyle w:val="Bold"/>
        </w:rPr>
        <w:tab/>
        <w:t>Art. 10.</w:t>
      </w:r>
      <w:r>
        <w:t xml:space="preserve"> W sprawach o przestępstwa podlegające postępowaniu doraźnemu orzeka sąd wojewódzki (wojskowy sąd okręgowy lub sąd rodzaju wojsk) na rozprawie w składzie trzech sędziów. [...]</w:t>
      </w:r>
    </w:p>
    <w:p w:rsidR="00AD5474" w:rsidRDefault="00AD5474" w:rsidP="00AD5474">
      <w:pPr>
        <w:pStyle w:val="TEKSTZASAD"/>
      </w:pPr>
      <w:r>
        <w:rPr>
          <w:rStyle w:val="Bold"/>
        </w:rPr>
        <w:tab/>
        <w:t xml:space="preserve">Art. 12. 1. </w:t>
      </w:r>
      <w:r>
        <w:t xml:space="preserve">Sąd wymierza karę śmierci za przestępstwo podlegające postępowaniu doraźnemu tylko w razie jednomyślności zarówno co do winy, jak i co do orzeczenia kary śmierci. </w:t>
      </w:r>
    </w:p>
    <w:p w:rsidR="00AD5474" w:rsidRDefault="00AD5474" w:rsidP="00AD5474">
      <w:pPr>
        <w:pStyle w:val="TEKSTZASAD"/>
      </w:pPr>
      <w:r>
        <w:rPr>
          <w:rStyle w:val="Bold"/>
        </w:rPr>
        <w:tab/>
        <w:t>2.</w:t>
      </w:r>
      <w:r>
        <w:t xml:space="preserve"> Sąd w wyroku może odstąpić od stosowania postępowania doraźnego. </w:t>
      </w:r>
    </w:p>
    <w:p w:rsidR="00AD5474" w:rsidRDefault="00AD5474" w:rsidP="00AD5474">
      <w:pPr>
        <w:pStyle w:val="TEKSTZASAD"/>
      </w:pPr>
      <w:r>
        <w:rPr>
          <w:rStyle w:val="Bold"/>
        </w:rPr>
        <w:tab/>
        <w:t>3.</w:t>
      </w:r>
      <w:r>
        <w:t xml:space="preserve"> W razie odstąpienia od stosowania postępowania doraźnego sprawę prowadzi się w dalszym ciągu w trybie przepisów o postępowaniu zwyczajnym. </w:t>
      </w:r>
    </w:p>
    <w:p w:rsidR="00AD5474" w:rsidRDefault="00AD5474" w:rsidP="00AD5474">
      <w:pPr>
        <w:pStyle w:val="TEKSTZASAD"/>
      </w:pPr>
      <w:r>
        <w:rPr>
          <w:rStyle w:val="Bold"/>
        </w:rPr>
        <w:tab/>
        <w:t>Art. 13. 1.</w:t>
      </w:r>
      <w:r>
        <w:t xml:space="preserve"> Niezwłocznie po podpisaniu wyroku przewodniczący sądu ogłasza go publicznie. </w:t>
      </w:r>
    </w:p>
    <w:p w:rsidR="00AD5474" w:rsidRDefault="00AD5474" w:rsidP="00AD5474">
      <w:pPr>
        <w:pStyle w:val="TEKSTZASAD"/>
      </w:pPr>
      <w:r>
        <w:rPr>
          <w:rStyle w:val="Bold"/>
        </w:rPr>
        <w:tab/>
        <w:t>2.</w:t>
      </w:r>
      <w:r>
        <w:t xml:space="preserve"> Uzasadnienie wyroku sporządza się na piśmie w każdym wypadku w ciągu 7 dni od daty jego ogłoszenia. </w:t>
      </w:r>
    </w:p>
    <w:p w:rsidR="00AD5474" w:rsidRDefault="00AD5474" w:rsidP="00AD5474">
      <w:pPr>
        <w:pStyle w:val="TEKSTZASAD"/>
      </w:pPr>
      <w:r>
        <w:rPr>
          <w:rStyle w:val="Bold"/>
        </w:rPr>
        <w:tab/>
        <w:t>3.</w:t>
      </w:r>
      <w:r>
        <w:t xml:space="preserve"> Od orzeczeń wydanych przez sąd nie przysługuje środek odwoławczy. </w:t>
      </w:r>
    </w:p>
    <w:p w:rsidR="00AD5474" w:rsidRDefault="00AD5474" w:rsidP="00AD5474">
      <w:pPr>
        <w:pStyle w:val="TEKSTZASAD"/>
      </w:pPr>
      <w:r>
        <w:rPr>
          <w:rStyle w:val="Bold"/>
        </w:rPr>
        <w:tab/>
        <w:t>Art. 14.</w:t>
      </w:r>
      <w:r>
        <w:t xml:space="preserve"> W wypadku wydania wyroku skazującego na karę śmierci sąd przedstawia akta sprawy Pierwszemu Prezesowi Sądu Najwyższego w ciągu 3 dni od daty sporządzenia uzasadnienia. Przepis art. 500 Kodeksu postępowania karnego stosuje się odpowiednio. Akta sprawy powinny być przedstawione Radzie Państwa w ciągu 14 dni od daty przedstawienia akt Pierwszemu Prezesowi Sądu Najwyższego. </w:t>
      </w:r>
    </w:p>
    <w:p w:rsidR="00AD5474" w:rsidRDefault="00AD5474" w:rsidP="00AD5474">
      <w:pPr>
        <w:pStyle w:val="TEKSTZASAD"/>
      </w:pPr>
    </w:p>
    <w:p w:rsidR="00AD5474" w:rsidRDefault="00AD5474" w:rsidP="00AD5474">
      <w:pPr>
        <w:pStyle w:val="TEKSTZASAD"/>
      </w:pPr>
    </w:p>
    <w:p w:rsidR="00AD5474" w:rsidRDefault="00AD5474" w:rsidP="00AD5474">
      <w:pPr>
        <w:pStyle w:val="ZRODLO"/>
      </w:pPr>
      <w:r>
        <w:tab/>
        <w:t xml:space="preserve">Źródło: </w:t>
      </w:r>
      <w:r>
        <w:rPr>
          <w:rStyle w:val="zrodloprosty"/>
          <w:i w:val="0"/>
          <w:iCs w:val="0"/>
        </w:rPr>
        <w:t>Stan wojenny w Polsce. Dokumenty i materiały archiwalne 1981–1983</w:t>
      </w:r>
      <w:r>
        <w:t xml:space="preserve">, red. Tadeusz </w:t>
      </w:r>
      <w:proofErr w:type="spellStart"/>
      <w:r>
        <w:t>Walichnowski</w:t>
      </w:r>
      <w:proofErr w:type="spellEnd"/>
      <w:r>
        <w:t xml:space="preserve">, Warszawa 2001, s. 42–49. </w:t>
      </w:r>
    </w:p>
    <w:p w:rsidR="00AD5474" w:rsidRDefault="00AD5474" w:rsidP="00AD5474">
      <w:pPr>
        <w:pStyle w:val="TEKSTZASAD"/>
        <w:rPr>
          <w:rStyle w:val="Italic"/>
        </w:rPr>
      </w:pPr>
    </w:p>
    <w:p w:rsidR="00AD5474" w:rsidRDefault="00AD5474"/>
    <w:p w:rsidR="00AD5474" w:rsidRDefault="00AD5474" w:rsidP="00AD5474">
      <w:pPr>
        <w:pStyle w:val="TEKSTZASAD"/>
      </w:pPr>
    </w:p>
    <w:p w:rsidR="00AD5474" w:rsidRDefault="00AD5474" w:rsidP="00AD5474">
      <w:pPr>
        <w:pStyle w:val="TEKSTZASAD"/>
      </w:pPr>
      <w:r>
        <w:t xml:space="preserve"> </w:t>
      </w:r>
    </w:p>
    <w:p w:rsidR="00AD5474" w:rsidRDefault="00AD5474" w:rsidP="00AD5474">
      <w:pPr>
        <w:pStyle w:val="TEKSTZASAD"/>
      </w:pPr>
    </w:p>
    <w:p w:rsidR="00AD5474" w:rsidRDefault="00AD5474"/>
    <w:p w:rsidR="00AD5474" w:rsidRDefault="00AD5474"/>
    <w:p w:rsidR="00AD5474" w:rsidRDefault="00AD5474"/>
    <w:sectPr w:rsidR="00AD5474" w:rsidSect="001529C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wis721EU">
    <w:altName w:val="Courier New"/>
    <w:charset w:val="EE"/>
    <w:family w:val="auto"/>
    <w:pitch w:val="variable"/>
    <w:sig w:usb0="00000001" w:usb1="5000004A" w:usb2="00000000" w:usb3="00000000" w:csb0="00000193" w:csb1="00000000"/>
  </w:font>
  <w:font w:name="PtimesNewRomanBold">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wis721CnPL">
    <w:panose1 w:val="00000000000000000000"/>
    <w:charset w:val="02"/>
    <w:family w:val="decorative"/>
    <w:notTrueTyp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Cegieła">
    <w15:presenceInfo w15:providerId="AD" w15:userId="S-1-5-21-859677807-2399911444-3821272663-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2"/>
  </w:compat>
  <w:rsids>
    <w:rsidRoot w:val="00AD5474"/>
    <w:rsid w:val="000E23DC"/>
    <w:rsid w:val="004C6645"/>
    <w:rsid w:val="0050511E"/>
    <w:rsid w:val="007E436E"/>
    <w:rsid w:val="009013A6"/>
    <w:rsid w:val="00AD5474"/>
    <w:rsid w:val="00B80A74"/>
    <w:rsid w:val="00BD661A"/>
    <w:rsid w:val="00DA41A8"/>
    <w:rsid w:val="00FB5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44229-0AA7-42AC-ACAE-EFB0B36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ZASAD">
    <w:name w:val="TEKST ZASAD"/>
    <w:basedOn w:val="Normalny"/>
    <w:uiPriority w:val="99"/>
    <w:rsid w:val="00AD5474"/>
    <w:pPr>
      <w:tabs>
        <w:tab w:val="left" w:pos="283"/>
      </w:tabs>
      <w:autoSpaceDE w:val="0"/>
      <w:autoSpaceDN w:val="0"/>
      <w:adjustRightInd w:val="0"/>
      <w:spacing w:after="0" w:line="260" w:lineRule="atLeast"/>
      <w:jc w:val="both"/>
      <w:textAlignment w:val="center"/>
    </w:pPr>
    <w:rPr>
      <w:rFonts w:ascii="Times New Roman" w:hAnsi="Times New Roman" w:cs="Times New Roman"/>
      <w:color w:val="000000"/>
    </w:rPr>
  </w:style>
  <w:style w:type="paragraph" w:customStyle="1" w:styleId="ZRODLO">
    <w:name w:val="ZRODLO"/>
    <w:basedOn w:val="Normalny"/>
    <w:uiPriority w:val="99"/>
    <w:rsid w:val="00AD5474"/>
    <w:pPr>
      <w:tabs>
        <w:tab w:val="left" w:pos="283"/>
      </w:tabs>
      <w:suppressAutoHyphens/>
      <w:autoSpaceDE w:val="0"/>
      <w:autoSpaceDN w:val="0"/>
      <w:adjustRightInd w:val="0"/>
      <w:spacing w:after="0" w:line="230" w:lineRule="atLeast"/>
      <w:jc w:val="both"/>
      <w:textAlignment w:val="center"/>
    </w:pPr>
    <w:rPr>
      <w:rFonts w:ascii="Times New Roman" w:hAnsi="Times New Roman" w:cs="Times New Roman"/>
      <w:i/>
      <w:iCs/>
      <w:color w:val="000000"/>
      <w:sz w:val="19"/>
      <w:szCs w:val="19"/>
    </w:rPr>
  </w:style>
  <w:style w:type="character" w:customStyle="1" w:styleId="Bold">
    <w:name w:val="Bold"/>
    <w:uiPriority w:val="99"/>
    <w:rsid w:val="00AD5474"/>
    <w:rPr>
      <w:b/>
      <w:bCs/>
      <w:color w:val="000000"/>
      <w:w w:val="100"/>
      <w:position w:val="0"/>
      <w:u w:val="none"/>
      <w:vertAlign w:val="baseline"/>
    </w:rPr>
  </w:style>
  <w:style w:type="character" w:customStyle="1" w:styleId="zrodloprosty">
    <w:name w:val="zrodlo prosty"/>
    <w:uiPriority w:val="99"/>
    <w:rsid w:val="00AD5474"/>
    <w:rPr>
      <w:color w:val="000000"/>
      <w:w w:val="100"/>
      <w:position w:val="0"/>
      <w:u w:val="none"/>
      <w:vertAlign w:val="baseline"/>
    </w:rPr>
  </w:style>
  <w:style w:type="character" w:customStyle="1" w:styleId="Italic">
    <w:name w:val="Italic"/>
    <w:uiPriority w:val="99"/>
    <w:rsid w:val="00AD5474"/>
    <w:rPr>
      <w:i/>
      <w:iCs/>
      <w:color w:val="000000"/>
      <w:w w:val="100"/>
      <w:position w:val="0"/>
      <w:u w:val="none"/>
      <w:vertAlign w:val="baseline"/>
    </w:rPr>
  </w:style>
  <w:style w:type="paragraph" w:customStyle="1" w:styleId="Lekcja">
    <w:name w:val="Lekcja"/>
    <w:basedOn w:val="Normalny"/>
    <w:uiPriority w:val="99"/>
    <w:rsid w:val="00AD5474"/>
    <w:pPr>
      <w:pBdr>
        <w:bottom w:val="single" w:sz="16" w:space="0" w:color="000000"/>
      </w:pBdr>
      <w:suppressAutoHyphens/>
      <w:autoSpaceDE w:val="0"/>
      <w:autoSpaceDN w:val="0"/>
      <w:adjustRightInd w:val="0"/>
      <w:spacing w:after="283" w:line="260" w:lineRule="atLeast"/>
      <w:jc w:val="center"/>
      <w:textAlignment w:val="center"/>
    </w:pPr>
    <w:rPr>
      <w:rFonts w:ascii="Swis721EU" w:hAnsi="Swis721EU" w:cs="Swis721EU"/>
      <w:color w:val="000000"/>
      <w:sz w:val="32"/>
      <w:szCs w:val="32"/>
    </w:rPr>
  </w:style>
  <w:style w:type="paragraph" w:customStyle="1" w:styleId="AKAPITYBOLD">
    <w:name w:val="AKAPITY BOLD"/>
    <w:basedOn w:val="Normalny"/>
    <w:uiPriority w:val="99"/>
    <w:rsid w:val="00AD5474"/>
    <w:pPr>
      <w:suppressAutoHyphens/>
      <w:autoSpaceDE w:val="0"/>
      <w:autoSpaceDN w:val="0"/>
      <w:adjustRightInd w:val="0"/>
      <w:spacing w:after="57" w:line="260" w:lineRule="atLeast"/>
      <w:jc w:val="both"/>
      <w:textAlignment w:val="center"/>
    </w:pPr>
    <w:rPr>
      <w:rFonts w:ascii="PtimesNewRomanBold" w:hAnsi="PtimesNewRomanBold" w:cs="PtimesNewRomanBold"/>
      <w:color w:val="000000"/>
    </w:rPr>
  </w:style>
  <w:style w:type="character" w:customStyle="1" w:styleId="BOLD0">
    <w:name w:val="BOLD"/>
    <w:uiPriority w:val="99"/>
    <w:rsid w:val="00AD5474"/>
    <w:rPr>
      <w:b/>
      <w:bCs/>
      <w:color w:val="000000"/>
      <w:w w:val="100"/>
      <w:position w:val="0"/>
      <w:u w:val="none"/>
      <w:vertAlign w:val="baseline"/>
    </w:rPr>
  </w:style>
  <w:style w:type="paragraph" w:styleId="Tekstdymka">
    <w:name w:val="Balloon Text"/>
    <w:basedOn w:val="Normalny"/>
    <w:link w:val="TekstdymkaZnak"/>
    <w:uiPriority w:val="99"/>
    <w:semiHidden/>
    <w:unhideWhenUsed/>
    <w:rsid w:val="004C66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3472</Words>
  <Characters>20835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sylwiaszaf</dc:creator>
  <cp:keywords/>
  <dc:description/>
  <cp:lastModifiedBy>Katarzyna Cegieła</cp:lastModifiedBy>
  <cp:revision>3</cp:revision>
  <dcterms:created xsi:type="dcterms:W3CDTF">2016-12-12T10:17:00Z</dcterms:created>
  <dcterms:modified xsi:type="dcterms:W3CDTF">2016-12-12T13:09:00Z</dcterms:modified>
</cp:coreProperties>
</file>